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05EF" w14:textId="77777777" w:rsidR="00625ABB" w:rsidRPr="00B63EFD" w:rsidRDefault="00625ABB" w:rsidP="00625ABB">
      <w:pPr>
        <w:autoSpaceDE w:val="0"/>
        <w:autoSpaceDN w:val="0"/>
        <w:adjustRightInd w:val="0"/>
        <w:rPr>
          <w:rFonts w:ascii="Verdana" w:eastAsia="Batang" w:hAnsi="Verdana"/>
          <w:b/>
          <w:color w:val="7030A0"/>
          <w:lang w:eastAsia="ko-KR"/>
        </w:rPr>
      </w:pPr>
      <w:r w:rsidRPr="00B63EFD">
        <w:rPr>
          <w:rFonts w:ascii="Verdana" w:eastAsia="Batang" w:hAnsi="Verdana"/>
          <w:b/>
          <w:color w:val="7030A0"/>
          <w:lang w:eastAsia="ko-KR"/>
        </w:rPr>
        <w:t>JOB DESCRIPTION</w:t>
      </w:r>
    </w:p>
    <w:p w14:paraId="0D517154" w14:textId="77777777" w:rsidR="00625ABB" w:rsidRPr="00C55FC6" w:rsidRDefault="00625ABB" w:rsidP="00625ABB">
      <w:pPr>
        <w:autoSpaceDE w:val="0"/>
        <w:autoSpaceDN w:val="0"/>
        <w:adjustRightInd w:val="0"/>
        <w:rPr>
          <w:rFonts w:ascii="Verdana" w:eastAsia="Batang" w:hAnsi="Verdana"/>
          <w:b/>
          <w:color w:val="8DC63F"/>
          <w:lang w:eastAsia="ko-KR"/>
        </w:rPr>
      </w:pPr>
    </w:p>
    <w:p w14:paraId="08754C48" w14:textId="744BC914" w:rsidR="00625ABB" w:rsidRPr="00EB5CDB" w:rsidRDefault="00625ABB" w:rsidP="00625ABB">
      <w:pPr>
        <w:tabs>
          <w:tab w:val="left" w:pos="0"/>
        </w:tabs>
        <w:rPr>
          <w:rFonts w:ascii="Verdana" w:hAnsi="Verdana"/>
        </w:rPr>
      </w:pPr>
      <w:r w:rsidRPr="00EB5CDB">
        <w:rPr>
          <w:rFonts w:ascii="Verdana" w:hAnsi="Verdana"/>
          <w:b/>
        </w:rPr>
        <w:t>Job title:</w:t>
      </w:r>
      <w:r w:rsidRPr="00EB5CDB">
        <w:rPr>
          <w:rFonts w:ascii="Verdana" w:hAnsi="Verdana"/>
        </w:rPr>
        <w:tab/>
      </w:r>
      <w:r w:rsidRPr="00EB5CDB">
        <w:rPr>
          <w:rFonts w:ascii="Verdana" w:hAnsi="Verdana"/>
        </w:rPr>
        <w:tab/>
      </w:r>
      <w:r>
        <w:rPr>
          <w:rFonts w:ascii="Verdana" w:hAnsi="Verdana"/>
        </w:rPr>
        <w:tab/>
      </w:r>
      <w:bookmarkStart w:id="0" w:name="_GoBack"/>
      <w:r>
        <w:rPr>
          <w:rFonts w:ascii="Verdana" w:hAnsi="Verdana"/>
        </w:rPr>
        <w:t>Consultant</w:t>
      </w:r>
      <w:r>
        <w:rPr>
          <w:rFonts w:ascii="Verdana" w:hAnsi="Verdana"/>
        </w:rPr>
        <w:t xml:space="preserve"> Ophthalmologist</w:t>
      </w:r>
      <w:bookmarkEnd w:id="0"/>
    </w:p>
    <w:p w14:paraId="16FC1271" w14:textId="77777777" w:rsidR="00625ABB" w:rsidRPr="00EB5CDB" w:rsidRDefault="00625ABB" w:rsidP="00625ABB">
      <w:pPr>
        <w:tabs>
          <w:tab w:val="left" w:pos="0"/>
        </w:tabs>
        <w:rPr>
          <w:rFonts w:ascii="Verdana" w:hAnsi="Verdana"/>
        </w:rPr>
      </w:pPr>
    </w:p>
    <w:p w14:paraId="5F5C39F0" w14:textId="2C2B5280" w:rsidR="00625ABB" w:rsidRPr="00625ABB" w:rsidRDefault="00625ABB" w:rsidP="00625ABB">
      <w:pPr>
        <w:tabs>
          <w:tab w:val="left" w:pos="0"/>
          <w:tab w:val="left" w:pos="2816"/>
        </w:tabs>
        <w:rPr>
          <w:rFonts w:ascii="Verdana" w:hAnsi="Verdana"/>
          <w:sz w:val="32"/>
        </w:rPr>
      </w:pPr>
      <w:r w:rsidRPr="00EB5CDB">
        <w:rPr>
          <w:rFonts w:ascii="Verdana" w:hAnsi="Verdana"/>
          <w:b/>
        </w:rPr>
        <w:t>Location:</w:t>
      </w:r>
      <w:r w:rsidRPr="00EB5CDB">
        <w:rPr>
          <w:rFonts w:ascii="Verdana" w:hAnsi="Verdana"/>
          <w:b/>
        </w:rPr>
        <w:tab/>
      </w:r>
      <w:r w:rsidRPr="00EB5CDB">
        <w:rPr>
          <w:rFonts w:ascii="Verdana" w:hAnsi="Verdana"/>
          <w:b/>
        </w:rPr>
        <w:tab/>
      </w:r>
      <w:r w:rsidRPr="00625ABB">
        <w:rPr>
          <w:rFonts w:ascii="Verdana" w:hAnsi="Verdana" w:cs="Trebuchet MS"/>
          <w:szCs w:val="20"/>
        </w:rPr>
        <w:t>Practice Plus Group</w:t>
      </w:r>
      <w:r w:rsidRPr="00625ABB">
        <w:rPr>
          <w:rFonts w:ascii="Verdana" w:hAnsi="Verdana" w:cs="Trebuchet MS"/>
          <w:szCs w:val="20"/>
        </w:rPr>
        <w:t xml:space="preserve"> </w:t>
      </w:r>
      <w:proofErr w:type="spellStart"/>
      <w:r w:rsidRPr="00625ABB">
        <w:rPr>
          <w:rFonts w:ascii="Verdana" w:hAnsi="Verdana" w:cs="Trebuchet MS"/>
          <w:szCs w:val="20"/>
        </w:rPr>
        <w:t>Hopsital</w:t>
      </w:r>
      <w:proofErr w:type="spellEnd"/>
      <w:r w:rsidRPr="00625ABB">
        <w:rPr>
          <w:rFonts w:ascii="Verdana" w:hAnsi="Verdana" w:cs="Trebuchet MS"/>
          <w:szCs w:val="20"/>
        </w:rPr>
        <w:t xml:space="preserve">, </w:t>
      </w:r>
      <w:proofErr w:type="spellStart"/>
      <w:r w:rsidRPr="00625ABB">
        <w:rPr>
          <w:rFonts w:ascii="Verdana" w:hAnsi="Verdana" w:cs="Trebuchet MS"/>
          <w:szCs w:val="20"/>
        </w:rPr>
        <w:t>Emersons</w:t>
      </w:r>
      <w:proofErr w:type="spellEnd"/>
      <w:r w:rsidRPr="00625ABB">
        <w:rPr>
          <w:rFonts w:ascii="Verdana" w:hAnsi="Verdana" w:cs="Trebuchet MS"/>
          <w:szCs w:val="20"/>
        </w:rPr>
        <w:t xml:space="preserve"> Green</w:t>
      </w:r>
    </w:p>
    <w:p w14:paraId="0B64A689" w14:textId="58383BF2" w:rsidR="00625ABB" w:rsidRPr="00625ABB" w:rsidRDefault="00625ABB" w:rsidP="00625ABB">
      <w:pPr>
        <w:tabs>
          <w:tab w:val="left" w:pos="0"/>
        </w:tabs>
        <w:rPr>
          <w:rFonts w:ascii="Verdana" w:hAnsi="Verdana"/>
          <w:b/>
          <w:sz w:val="32"/>
        </w:rPr>
      </w:pPr>
      <w:r w:rsidRPr="00625ABB">
        <w:rPr>
          <w:rFonts w:ascii="Verdana" w:hAnsi="Verdana"/>
          <w:sz w:val="32"/>
        </w:rPr>
        <w:tab/>
      </w:r>
      <w:r w:rsidRPr="00EB5CDB">
        <w:rPr>
          <w:rFonts w:ascii="Verdana" w:hAnsi="Verdana"/>
        </w:rPr>
        <w:tab/>
      </w:r>
    </w:p>
    <w:p w14:paraId="2F5590F7" w14:textId="77777777" w:rsidR="00625ABB" w:rsidRPr="00EB5CDB" w:rsidRDefault="00625ABB" w:rsidP="00625ABB">
      <w:pPr>
        <w:tabs>
          <w:tab w:val="left" w:pos="0"/>
        </w:tabs>
        <w:rPr>
          <w:rFonts w:ascii="Verdana" w:hAnsi="Verdana"/>
          <w:b/>
        </w:rPr>
      </w:pPr>
      <w:r w:rsidRPr="00EB5CDB">
        <w:rPr>
          <w:rFonts w:ascii="Verdana" w:hAnsi="Verdana"/>
          <w:b/>
        </w:rPr>
        <w:t>Professional</w:t>
      </w:r>
      <w:r w:rsidRPr="00EB5CDB">
        <w:rPr>
          <w:rFonts w:ascii="Verdana" w:hAnsi="Verdana"/>
          <w:b/>
        </w:rPr>
        <w:tab/>
      </w:r>
      <w:r w:rsidRPr="00EB5CDB">
        <w:rPr>
          <w:rFonts w:ascii="Verdana" w:hAnsi="Verdana"/>
          <w:b/>
        </w:rPr>
        <w:tab/>
      </w:r>
      <w:r w:rsidRPr="00EB5CDB">
        <w:rPr>
          <w:rFonts w:ascii="Verdana" w:hAnsi="Verdana"/>
        </w:rPr>
        <w:t xml:space="preserve">Medical Director  </w:t>
      </w:r>
    </w:p>
    <w:p w14:paraId="00A71A3E" w14:textId="77777777" w:rsidR="00625ABB" w:rsidRPr="00EB5CDB" w:rsidRDefault="00625ABB" w:rsidP="00625ABB">
      <w:pPr>
        <w:tabs>
          <w:tab w:val="left" w:pos="0"/>
        </w:tabs>
        <w:ind w:hanging="4678"/>
        <w:rPr>
          <w:rFonts w:ascii="Verdana" w:hAnsi="Verdana"/>
          <w:b/>
        </w:rPr>
      </w:pPr>
      <w:proofErr w:type="gramStart"/>
      <w:r w:rsidRPr="00EB5CDB">
        <w:rPr>
          <w:rFonts w:ascii="Verdana" w:hAnsi="Verdana"/>
          <w:b/>
        </w:rPr>
        <w:t>accountability</w:t>
      </w:r>
      <w:proofErr w:type="gramEnd"/>
      <w:r w:rsidRPr="00EB5CDB">
        <w:rPr>
          <w:rFonts w:ascii="Verdana" w:hAnsi="Verdana"/>
          <w:b/>
        </w:rPr>
        <w:t>:</w:t>
      </w:r>
      <w:r w:rsidRPr="00EB5CDB">
        <w:rPr>
          <w:rFonts w:ascii="Verdana" w:hAnsi="Verdana"/>
        </w:rPr>
        <w:tab/>
      </w:r>
      <w:r w:rsidRPr="00EB5CDB">
        <w:rPr>
          <w:rFonts w:ascii="Verdana" w:hAnsi="Verdana"/>
          <w:b/>
        </w:rPr>
        <w:t>accountability:</w:t>
      </w:r>
    </w:p>
    <w:p w14:paraId="25A66D14" w14:textId="77777777" w:rsidR="00625ABB" w:rsidRPr="00EB5CDB" w:rsidRDefault="00625ABB" w:rsidP="00625ABB">
      <w:pPr>
        <w:rPr>
          <w:rFonts w:ascii="Verdana" w:hAnsi="Verdana"/>
          <w:sz w:val="20"/>
          <w:szCs w:val="20"/>
        </w:rPr>
      </w:pPr>
    </w:p>
    <w:p w14:paraId="7CB366B7" w14:textId="77777777" w:rsidR="00625ABB" w:rsidRDefault="00625ABB" w:rsidP="00625ABB">
      <w:pPr>
        <w:rPr>
          <w:rFonts w:ascii="Verdana" w:eastAsia="Batang" w:hAnsi="Verdana"/>
          <w:b/>
          <w:color w:val="01B7CD"/>
          <w:u w:val="single"/>
          <w:lang w:eastAsia="ko-KR"/>
        </w:rPr>
      </w:pPr>
    </w:p>
    <w:p w14:paraId="097866A5" w14:textId="472CDF60" w:rsidR="00625ABB" w:rsidRPr="00A521FB" w:rsidRDefault="00625ABB" w:rsidP="00625ABB">
      <w:pPr>
        <w:autoSpaceDE w:val="0"/>
        <w:autoSpaceDN w:val="0"/>
        <w:adjustRightInd w:val="0"/>
        <w:rPr>
          <w:rFonts w:ascii="Verdana" w:eastAsia="Batang" w:hAnsi="Verdana"/>
          <w:b/>
          <w:color w:val="7030A0"/>
          <w:lang w:eastAsia="ko-KR"/>
        </w:rPr>
      </w:pPr>
      <w:r w:rsidRPr="00A521FB">
        <w:rPr>
          <w:rFonts w:ascii="Verdana" w:eastAsia="Batang" w:hAnsi="Verdana"/>
          <w:b/>
          <w:color w:val="7030A0"/>
          <w:lang w:eastAsia="ko-KR"/>
        </w:rPr>
        <w:t xml:space="preserve">About </w:t>
      </w:r>
      <w:r w:rsidRPr="00625ABB">
        <w:rPr>
          <w:rFonts w:ascii="Verdana" w:eastAsia="Batang" w:hAnsi="Verdana"/>
          <w:b/>
          <w:color w:val="7030A0"/>
          <w:lang w:eastAsia="ko-KR"/>
        </w:rPr>
        <w:t xml:space="preserve">Practice </w:t>
      </w:r>
      <w:proofErr w:type="gramStart"/>
      <w:r w:rsidRPr="00625ABB">
        <w:rPr>
          <w:rFonts w:ascii="Verdana" w:eastAsia="Batang" w:hAnsi="Verdana"/>
          <w:b/>
          <w:color w:val="7030A0"/>
          <w:lang w:eastAsia="ko-KR"/>
        </w:rPr>
        <w:t>Plus</w:t>
      </w:r>
      <w:proofErr w:type="gramEnd"/>
      <w:r w:rsidRPr="00625ABB">
        <w:rPr>
          <w:rFonts w:ascii="Verdana" w:eastAsia="Batang" w:hAnsi="Verdana"/>
          <w:b/>
          <w:color w:val="7030A0"/>
          <w:lang w:eastAsia="ko-KR"/>
        </w:rPr>
        <w:t xml:space="preserve"> Group</w:t>
      </w:r>
    </w:p>
    <w:p w14:paraId="6B066FE0" w14:textId="77777777" w:rsidR="00625ABB" w:rsidRPr="00DA2E12" w:rsidRDefault="00625ABB" w:rsidP="00625ABB">
      <w:pPr>
        <w:autoSpaceDE w:val="0"/>
        <w:autoSpaceDN w:val="0"/>
        <w:adjustRightInd w:val="0"/>
        <w:rPr>
          <w:rFonts w:ascii="Verdana" w:hAnsi="Verdana" w:cs="Trebuchet MS"/>
          <w:sz w:val="20"/>
          <w:szCs w:val="20"/>
        </w:rPr>
      </w:pPr>
    </w:p>
    <w:p w14:paraId="70FEDD75" w14:textId="23693A4B" w:rsidR="00625ABB" w:rsidRPr="00DA2E12" w:rsidRDefault="00625ABB" w:rsidP="00625ABB">
      <w:pPr>
        <w:autoSpaceDE w:val="0"/>
        <w:autoSpaceDN w:val="0"/>
        <w:adjustRightInd w:val="0"/>
        <w:rPr>
          <w:rFonts w:ascii="Verdana" w:hAnsi="Verdana" w:cs="Trebuchet MS"/>
          <w:sz w:val="20"/>
          <w:szCs w:val="20"/>
        </w:rPr>
      </w:pPr>
      <w:r w:rsidRPr="00625ABB">
        <w:rPr>
          <w:rFonts w:ascii="Verdana" w:hAnsi="Verdana" w:cs="Trebuchet MS"/>
          <w:sz w:val="20"/>
          <w:szCs w:val="20"/>
        </w:rPr>
        <w:t xml:space="preserve">Practice Plus Group </w:t>
      </w:r>
      <w:r w:rsidRPr="00DA2E12">
        <w:rPr>
          <w:rFonts w:ascii="Verdana" w:hAnsi="Verdana" w:cs="Trebuchet MS"/>
          <w:sz w:val="20"/>
          <w:szCs w:val="20"/>
        </w:rPr>
        <w:t xml:space="preserve">is an independent sector healthcare company with a first class record of high quality patient care, excellent clinical outcomes, innovation and efficiency. </w:t>
      </w:r>
    </w:p>
    <w:p w14:paraId="7C82BFB8" w14:textId="77777777" w:rsidR="00625ABB" w:rsidRPr="00DA2E12" w:rsidRDefault="00625ABB" w:rsidP="00625ABB">
      <w:pPr>
        <w:autoSpaceDE w:val="0"/>
        <w:autoSpaceDN w:val="0"/>
        <w:adjustRightInd w:val="0"/>
        <w:rPr>
          <w:rFonts w:ascii="Verdana" w:hAnsi="Verdana" w:cs="Trebuchet MS"/>
          <w:sz w:val="20"/>
          <w:szCs w:val="20"/>
        </w:rPr>
      </w:pPr>
    </w:p>
    <w:p w14:paraId="3F01FD8A" w14:textId="0A91082C" w:rsidR="00625ABB" w:rsidRPr="00DA2E12" w:rsidRDefault="00625ABB" w:rsidP="00625ABB">
      <w:pPr>
        <w:autoSpaceDE w:val="0"/>
        <w:autoSpaceDN w:val="0"/>
        <w:adjustRightInd w:val="0"/>
        <w:rPr>
          <w:rFonts w:ascii="Verdana" w:hAnsi="Verdana" w:cs="Trebuchet MS"/>
          <w:sz w:val="20"/>
          <w:szCs w:val="20"/>
        </w:rPr>
      </w:pPr>
      <w:r w:rsidRPr="00625ABB">
        <w:rPr>
          <w:rFonts w:ascii="Verdana" w:hAnsi="Verdana" w:cs="Trebuchet MS"/>
          <w:sz w:val="20"/>
          <w:szCs w:val="20"/>
        </w:rPr>
        <w:t xml:space="preserve">Practice Plus Group </w:t>
      </w:r>
      <w:r w:rsidRPr="00DA2E12">
        <w:rPr>
          <w:rFonts w:ascii="Verdana" w:hAnsi="Verdana" w:cs="Trebuchet MS"/>
          <w:sz w:val="20"/>
          <w:szCs w:val="20"/>
        </w:rPr>
        <w:t xml:space="preserve">works with its local NHS partners to offer NHS </w:t>
      </w:r>
      <w:proofErr w:type="gramStart"/>
      <w:r w:rsidRPr="00DA2E12">
        <w:rPr>
          <w:rFonts w:ascii="Verdana" w:hAnsi="Verdana" w:cs="Trebuchet MS"/>
          <w:sz w:val="20"/>
          <w:szCs w:val="20"/>
        </w:rPr>
        <w:t>patients</w:t>
      </w:r>
      <w:proofErr w:type="gramEnd"/>
      <w:r w:rsidRPr="00DA2E12">
        <w:rPr>
          <w:rFonts w:ascii="Verdana" w:hAnsi="Verdana" w:cs="Trebuchet MS"/>
          <w:sz w:val="20"/>
          <w:szCs w:val="20"/>
        </w:rPr>
        <w:t xml:space="preserve"> high-quality, rapid access to planned treatments across a range of specialties at their five treatment centres in the South West. </w:t>
      </w:r>
    </w:p>
    <w:p w14:paraId="4A686F2C" w14:textId="77777777" w:rsidR="00625ABB" w:rsidRPr="00DA2E12" w:rsidRDefault="00625ABB" w:rsidP="00625ABB">
      <w:pPr>
        <w:autoSpaceDE w:val="0"/>
        <w:autoSpaceDN w:val="0"/>
        <w:adjustRightInd w:val="0"/>
        <w:rPr>
          <w:rFonts w:ascii="Verdana" w:hAnsi="Verdana" w:cs="Trebuchet MS"/>
          <w:sz w:val="20"/>
          <w:szCs w:val="20"/>
        </w:rPr>
      </w:pPr>
    </w:p>
    <w:p w14:paraId="237DD53C" w14:textId="77777777" w:rsidR="00625ABB" w:rsidRPr="00DA2E12" w:rsidRDefault="00625ABB" w:rsidP="00625ABB">
      <w:pPr>
        <w:autoSpaceDE w:val="0"/>
        <w:autoSpaceDN w:val="0"/>
        <w:adjustRightInd w:val="0"/>
        <w:rPr>
          <w:rFonts w:ascii="Verdana" w:hAnsi="Verdana" w:cs="Trebuchet MS"/>
          <w:sz w:val="20"/>
          <w:szCs w:val="20"/>
        </w:rPr>
      </w:pPr>
    </w:p>
    <w:p w14:paraId="2D6A2801" w14:textId="24CABA50" w:rsidR="00625ABB" w:rsidRPr="00A521FB" w:rsidRDefault="00625ABB" w:rsidP="00625ABB">
      <w:pPr>
        <w:autoSpaceDE w:val="0"/>
        <w:autoSpaceDN w:val="0"/>
        <w:adjustRightInd w:val="0"/>
        <w:rPr>
          <w:rFonts w:ascii="Verdana" w:eastAsia="Batang" w:hAnsi="Verdana"/>
          <w:b/>
          <w:color w:val="7030A0"/>
          <w:lang w:eastAsia="ko-KR"/>
        </w:rPr>
      </w:pPr>
      <w:r w:rsidRPr="00A521FB">
        <w:rPr>
          <w:rFonts w:ascii="Verdana" w:eastAsia="Batang" w:hAnsi="Verdana"/>
          <w:b/>
          <w:color w:val="7030A0"/>
          <w:lang w:eastAsia="ko-KR"/>
        </w:rPr>
        <w:t xml:space="preserve">Delivery at </w:t>
      </w:r>
      <w:r w:rsidRPr="00625ABB">
        <w:rPr>
          <w:rFonts w:ascii="Verdana" w:eastAsia="Batang" w:hAnsi="Verdana"/>
          <w:b/>
          <w:color w:val="7030A0"/>
          <w:lang w:eastAsia="ko-KR"/>
        </w:rPr>
        <w:t>Practice Plus Group</w:t>
      </w:r>
    </w:p>
    <w:p w14:paraId="5C8D7398" w14:textId="77777777" w:rsidR="00625ABB" w:rsidRPr="00DA2E12" w:rsidRDefault="00625ABB" w:rsidP="00625ABB">
      <w:pPr>
        <w:autoSpaceDE w:val="0"/>
        <w:autoSpaceDN w:val="0"/>
        <w:adjustRightInd w:val="0"/>
        <w:rPr>
          <w:rFonts w:ascii="Verdana" w:hAnsi="Verdana" w:cs="Trebuchet MS"/>
          <w:sz w:val="20"/>
          <w:szCs w:val="20"/>
        </w:rPr>
      </w:pPr>
    </w:p>
    <w:p w14:paraId="39988821" w14:textId="71498489" w:rsidR="00625ABB" w:rsidRPr="00DA2E12" w:rsidRDefault="00625ABB" w:rsidP="00625ABB">
      <w:pPr>
        <w:autoSpaceDE w:val="0"/>
        <w:autoSpaceDN w:val="0"/>
        <w:adjustRightInd w:val="0"/>
        <w:rPr>
          <w:rFonts w:ascii="Verdana" w:hAnsi="Verdana" w:cs="Trebuchet MS"/>
          <w:sz w:val="20"/>
          <w:szCs w:val="20"/>
        </w:rPr>
      </w:pPr>
      <w:r w:rsidRPr="00625ABB">
        <w:rPr>
          <w:rFonts w:ascii="Verdana" w:hAnsi="Verdana" w:cs="Trebuchet MS"/>
          <w:sz w:val="20"/>
          <w:szCs w:val="20"/>
        </w:rPr>
        <w:t xml:space="preserve">Practice Plus Group </w:t>
      </w:r>
      <w:r w:rsidRPr="00DA2E12">
        <w:rPr>
          <w:rFonts w:ascii="Verdana" w:hAnsi="Verdana" w:cs="Trebuchet MS"/>
          <w:sz w:val="20"/>
          <w:szCs w:val="20"/>
        </w:rPr>
        <w:t xml:space="preserve">believes in strong team work and partnership amongst its people. This approach is at the heart of everything they do to deliver a high level of patient care. </w:t>
      </w:r>
    </w:p>
    <w:p w14:paraId="2BAB21C5" w14:textId="77777777" w:rsidR="00625ABB" w:rsidRPr="00DA2E12" w:rsidRDefault="00625ABB" w:rsidP="00625ABB">
      <w:pPr>
        <w:autoSpaceDE w:val="0"/>
        <w:autoSpaceDN w:val="0"/>
        <w:adjustRightInd w:val="0"/>
        <w:rPr>
          <w:rFonts w:ascii="Verdana" w:hAnsi="Verdana" w:cs="Trebuchet MS"/>
          <w:sz w:val="20"/>
          <w:szCs w:val="20"/>
        </w:rPr>
      </w:pPr>
    </w:p>
    <w:p w14:paraId="5F3B5CDA" w14:textId="77777777" w:rsidR="00625ABB" w:rsidRPr="00DA2E12" w:rsidRDefault="00625ABB" w:rsidP="00625ABB">
      <w:pPr>
        <w:autoSpaceDE w:val="0"/>
        <w:autoSpaceDN w:val="0"/>
        <w:adjustRightInd w:val="0"/>
        <w:rPr>
          <w:rFonts w:ascii="Verdana" w:hAnsi="Verdana" w:cs="Trebuchet MS"/>
          <w:sz w:val="20"/>
          <w:szCs w:val="20"/>
        </w:rPr>
      </w:pPr>
      <w:r w:rsidRPr="00DA2E12">
        <w:rPr>
          <w:rFonts w:ascii="Verdana" w:hAnsi="Verdana" w:cs="Trebuchet MS"/>
          <w:sz w:val="20"/>
          <w:szCs w:val="20"/>
        </w:rPr>
        <w:t xml:space="preserve">Significant time and resources are invested in recruitment to ensure that rigorous standards are met and that staff share the same focus on teamwork and delivery. Employing high calibre people in roles that require personal responsibility and close interaction with patients allows everyone the opportunity to make a difference to patients during their treatment and deliver high quality outcomes. </w:t>
      </w:r>
    </w:p>
    <w:p w14:paraId="036612AE" w14:textId="77777777" w:rsidR="00625ABB" w:rsidRPr="00DA2E12" w:rsidRDefault="00625ABB" w:rsidP="00625ABB">
      <w:pPr>
        <w:autoSpaceDE w:val="0"/>
        <w:autoSpaceDN w:val="0"/>
        <w:adjustRightInd w:val="0"/>
        <w:rPr>
          <w:rFonts w:ascii="Verdana" w:hAnsi="Verdana" w:cs="Trebuchet MS"/>
          <w:sz w:val="20"/>
          <w:szCs w:val="20"/>
        </w:rPr>
      </w:pPr>
    </w:p>
    <w:p w14:paraId="7DE75DDF" w14:textId="35B4C183" w:rsidR="00625ABB" w:rsidRPr="00DA2E12" w:rsidRDefault="00625ABB" w:rsidP="00625ABB">
      <w:pPr>
        <w:autoSpaceDE w:val="0"/>
        <w:autoSpaceDN w:val="0"/>
        <w:adjustRightInd w:val="0"/>
        <w:rPr>
          <w:rFonts w:ascii="Verdana" w:hAnsi="Verdana" w:cs="Trebuchet MS"/>
          <w:sz w:val="20"/>
          <w:szCs w:val="20"/>
        </w:rPr>
      </w:pPr>
      <w:r w:rsidRPr="00DA2E12">
        <w:rPr>
          <w:rFonts w:ascii="Verdana" w:hAnsi="Verdana" w:cs="Trebuchet MS"/>
          <w:sz w:val="20"/>
          <w:szCs w:val="20"/>
        </w:rPr>
        <w:t xml:space="preserve">Supporting employees in their careers at </w:t>
      </w:r>
      <w:r w:rsidRPr="00625ABB">
        <w:rPr>
          <w:rFonts w:ascii="Verdana" w:hAnsi="Verdana" w:cs="Trebuchet MS"/>
          <w:sz w:val="20"/>
          <w:szCs w:val="20"/>
        </w:rPr>
        <w:t xml:space="preserve">Practice Plus Group </w:t>
      </w:r>
      <w:r w:rsidRPr="00DA2E12">
        <w:rPr>
          <w:rFonts w:ascii="Verdana" w:hAnsi="Verdana" w:cs="Trebuchet MS"/>
          <w:sz w:val="20"/>
          <w:szCs w:val="20"/>
        </w:rPr>
        <w:t xml:space="preserve">with great opportunities to learn and develop through training, </w:t>
      </w:r>
      <w:r w:rsidRPr="00625ABB">
        <w:rPr>
          <w:rFonts w:ascii="Verdana" w:hAnsi="Verdana" w:cs="Trebuchet MS"/>
          <w:sz w:val="20"/>
          <w:szCs w:val="20"/>
        </w:rPr>
        <w:t xml:space="preserve">Practice Plus Group </w:t>
      </w:r>
      <w:r w:rsidRPr="00DA2E12">
        <w:rPr>
          <w:rFonts w:ascii="Verdana" w:hAnsi="Verdana" w:cs="Trebuchet MS"/>
          <w:sz w:val="20"/>
          <w:szCs w:val="20"/>
        </w:rPr>
        <w:t xml:space="preserve">is an organisation that’s continually innovating to raise standards of best practice in healthcare. </w:t>
      </w:r>
    </w:p>
    <w:p w14:paraId="30092AD9" w14:textId="77777777" w:rsidR="00625ABB" w:rsidRPr="00DA2E12" w:rsidRDefault="00625ABB" w:rsidP="00625ABB">
      <w:pPr>
        <w:autoSpaceDE w:val="0"/>
        <w:autoSpaceDN w:val="0"/>
        <w:adjustRightInd w:val="0"/>
        <w:rPr>
          <w:rFonts w:ascii="Verdana" w:hAnsi="Verdana" w:cs="Trebuchet MS"/>
          <w:sz w:val="20"/>
          <w:szCs w:val="20"/>
        </w:rPr>
      </w:pPr>
    </w:p>
    <w:p w14:paraId="6ABDA3F7" w14:textId="6A7118A7" w:rsidR="00625ABB" w:rsidRDefault="00625ABB" w:rsidP="00625ABB">
      <w:pPr>
        <w:rPr>
          <w:rFonts w:ascii="Verdana" w:hAnsi="Verdana" w:cs="Trebuchet MS"/>
          <w:sz w:val="20"/>
          <w:szCs w:val="20"/>
        </w:rPr>
      </w:pPr>
      <w:r w:rsidRPr="00625ABB">
        <w:rPr>
          <w:rFonts w:ascii="Verdana" w:hAnsi="Verdana" w:cs="Trebuchet MS"/>
          <w:sz w:val="20"/>
          <w:szCs w:val="20"/>
        </w:rPr>
        <w:t xml:space="preserve">Practice Plus Group </w:t>
      </w:r>
      <w:r w:rsidRPr="00DA2E12">
        <w:rPr>
          <w:rFonts w:ascii="Verdana" w:hAnsi="Verdana" w:cs="Trebuchet MS"/>
          <w:sz w:val="20"/>
          <w:szCs w:val="20"/>
        </w:rPr>
        <w:t>delivers services to create the best experience for their patients, through best standards of care, clinical excellence and low infection rates. A focus on selected procedures and skills in their delivery means that as a healthcare provider they can consistently improve their performance and in turn benefit their patients.</w:t>
      </w:r>
    </w:p>
    <w:p w14:paraId="08483278" w14:textId="77777777" w:rsidR="00625ABB" w:rsidRDefault="00625ABB" w:rsidP="00625ABB">
      <w:pPr>
        <w:rPr>
          <w:rFonts w:ascii="Verdana" w:hAnsi="Verdana" w:cs="Trebuchet MS"/>
          <w:sz w:val="20"/>
          <w:szCs w:val="20"/>
        </w:rPr>
      </w:pPr>
    </w:p>
    <w:p w14:paraId="54C4E31C" w14:textId="77777777" w:rsidR="00625ABB" w:rsidRDefault="00625ABB" w:rsidP="00625ABB">
      <w:pPr>
        <w:rPr>
          <w:rFonts w:ascii="Verdana" w:hAnsi="Verdana" w:cs="Trebuchet MS"/>
          <w:sz w:val="20"/>
          <w:szCs w:val="20"/>
        </w:rPr>
      </w:pPr>
    </w:p>
    <w:p w14:paraId="204987E2" w14:textId="77777777" w:rsidR="00625ABB" w:rsidRPr="00395357" w:rsidRDefault="00625ABB" w:rsidP="00625ABB">
      <w:pPr>
        <w:rPr>
          <w:rFonts w:ascii="Verdana" w:hAnsi="Verdana"/>
          <w:sz w:val="20"/>
          <w:szCs w:val="20"/>
        </w:rPr>
      </w:pPr>
      <w:r w:rsidRPr="00B63EFD">
        <w:rPr>
          <w:rFonts w:ascii="Verdana" w:eastAsia="Batang" w:hAnsi="Verdana"/>
          <w:b/>
          <w:color w:val="7030A0"/>
          <w:lang w:eastAsia="ko-KR"/>
        </w:rPr>
        <w:t>Purpose of role</w:t>
      </w:r>
    </w:p>
    <w:p w14:paraId="3FEEB35B" w14:textId="77777777" w:rsidR="00625ABB" w:rsidRPr="00EB5CDB" w:rsidRDefault="00625ABB" w:rsidP="00625ABB">
      <w:pPr>
        <w:rPr>
          <w:rFonts w:ascii="Verdana" w:hAnsi="Verdana"/>
          <w:sz w:val="20"/>
          <w:szCs w:val="20"/>
        </w:rPr>
      </w:pPr>
    </w:p>
    <w:p w14:paraId="4363841F" w14:textId="795E4136" w:rsidR="00625ABB" w:rsidRDefault="00625ABB" w:rsidP="00625ABB">
      <w:pPr>
        <w:rPr>
          <w:rFonts w:ascii="Verdana" w:hAnsi="Verdana"/>
          <w:sz w:val="20"/>
          <w:szCs w:val="20"/>
        </w:rPr>
      </w:pPr>
      <w:r w:rsidRPr="00EB5CDB">
        <w:rPr>
          <w:rFonts w:ascii="Verdana" w:hAnsi="Verdana"/>
          <w:sz w:val="20"/>
          <w:szCs w:val="20"/>
        </w:rPr>
        <w:t xml:space="preserve">All full time </w:t>
      </w:r>
      <w:r w:rsidRPr="00B4011F">
        <w:rPr>
          <w:rFonts w:ascii="Verdana" w:hAnsi="Verdana"/>
          <w:sz w:val="20"/>
          <w:szCs w:val="20"/>
        </w:rPr>
        <w:t>roles are 48 hours per week</w:t>
      </w:r>
      <w:r>
        <w:rPr>
          <w:rFonts w:ascii="Verdana" w:hAnsi="Verdana"/>
          <w:sz w:val="20"/>
          <w:szCs w:val="20"/>
        </w:rPr>
        <w:t xml:space="preserve"> (40 scheduled, 8 unscheduled)</w:t>
      </w:r>
      <w:r w:rsidRPr="00B4011F">
        <w:rPr>
          <w:rFonts w:ascii="Verdana" w:hAnsi="Verdana"/>
          <w:sz w:val="20"/>
          <w:szCs w:val="20"/>
        </w:rPr>
        <w:t xml:space="preserve"> provided at the </w:t>
      </w:r>
      <w:r w:rsidRPr="00625ABB">
        <w:rPr>
          <w:rFonts w:ascii="Verdana" w:hAnsi="Verdana" w:cs="Trebuchet MS"/>
          <w:sz w:val="20"/>
          <w:szCs w:val="20"/>
        </w:rPr>
        <w:t xml:space="preserve">Practice Plus Group </w:t>
      </w:r>
      <w:r>
        <w:rPr>
          <w:sz w:val="20"/>
          <w:szCs w:val="20"/>
        </w:rPr>
        <w:t xml:space="preserve">Hospital, </w:t>
      </w:r>
      <w:proofErr w:type="spellStart"/>
      <w:r w:rsidRPr="00B4011F">
        <w:rPr>
          <w:rFonts w:ascii="Verdana" w:hAnsi="Verdana"/>
          <w:sz w:val="20"/>
          <w:szCs w:val="20"/>
        </w:rPr>
        <w:t>Emersons</w:t>
      </w:r>
      <w:proofErr w:type="spellEnd"/>
      <w:r w:rsidRPr="00B4011F">
        <w:rPr>
          <w:rFonts w:ascii="Verdana" w:hAnsi="Verdana"/>
          <w:sz w:val="20"/>
          <w:szCs w:val="20"/>
        </w:rPr>
        <w:t xml:space="preserve"> Green &amp; </w:t>
      </w:r>
      <w:r w:rsidRPr="00625ABB">
        <w:rPr>
          <w:rFonts w:ascii="Verdana" w:hAnsi="Verdana" w:cs="Trebuchet MS"/>
          <w:sz w:val="20"/>
          <w:szCs w:val="20"/>
        </w:rPr>
        <w:t xml:space="preserve">Practice Plus Group </w:t>
      </w:r>
      <w:r>
        <w:rPr>
          <w:sz w:val="20"/>
          <w:szCs w:val="20"/>
        </w:rPr>
        <w:t xml:space="preserve">Surgical Centre, </w:t>
      </w:r>
      <w:r w:rsidRPr="00B4011F">
        <w:rPr>
          <w:rFonts w:ascii="Verdana" w:hAnsi="Verdana"/>
          <w:sz w:val="20"/>
          <w:szCs w:val="20"/>
        </w:rPr>
        <w:t>Devizes</w:t>
      </w:r>
      <w:r>
        <w:rPr>
          <w:rFonts w:ascii="Verdana" w:hAnsi="Verdana"/>
          <w:sz w:val="20"/>
          <w:szCs w:val="20"/>
        </w:rPr>
        <w:t xml:space="preserve"> sites</w:t>
      </w:r>
      <w:r w:rsidRPr="00B4011F">
        <w:rPr>
          <w:rFonts w:ascii="Verdana" w:hAnsi="Verdana"/>
          <w:sz w:val="20"/>
          <w:szCs w:val="20"/>
        </w:rPr>
        <w:t>. A commitment to provide out of hours on call cover on a rota basis is required. This is to be determined</w:t>
      </w:r>
      <w:r w:rsidRPr="00EB5CDB">
        <w:rPr>
          <w:rFonts w:ascii="Verdana" w:hAnsi="Verdana"/>
          <w:sz w:val="20"/>
          <w:szCs w:val="20"/>
        </w:rPr>
        <w:t xml:space="preserve"> with surgical colleagues and prospective cover for the absences of colleagues, although first line cover will be provided by the RMO and little senior call is anticipated.  Opportunities may arise for further clinical work in addition to the basic contract. </w:t>
      </w:r>
    </w:p>
    <w:p w14:paraId="5BD07FD6" w14:textId="77777777" w:rsidR="00625ABB" w:rsidRDefault="00625ABB" w:rsidP="00625ABB">
      <w:pPr>
        <w:rPr>
          <w:rFonts w:ascii="Verdana" w:hAnsi="Verdana"/>
          <w:sz w:val="20"/>
          <w:szCs w:val="20"/>
        </w:rPr>
      </w:pPr>
    </w:p>
    <w:p w14:paraId="68C52821" w14:textId="1E185AE0" w:rsidR="00625ABB" w:rsidRPr="00EB5CDB" w:rsidRDefault="00625ABB" w:rsidP="00625ABB">
      <w:pPr>
        <w:rPr>
          <w:rFonts w:ascii="Verdana" w:hAnsi="Verdana"/>
          <w:sz w:val="20"/>
          <w:szCs w:val="20"/>
        </w:rPr>
      </w:pPr>
      <w:r w:rsidRPr="00EB5CDB">
        <w:rPr>
          <w:rFonts w:ascii="Verdana" w:hAnsi="Verdana"/>
          <w:sz w:val="20"/>
          <w:szCs w:val="20"/>
        </w:rPr>
        <w:lastRenderedPageBreak/>
        <w:t>The post</w:t>
      </w:r>
      <w:r>
        <w:rPr>
          <w:rFonts w:ascii="Verdana" w:hAnsi="Verdana"/>
          <w:sz w:val="20"/>
          <w:szCs w:val="20"/>
        </w:rPr>
        <w:t xml:space="preserve"> </w:t>
      </w:r>
      <w:r w:rsidRPr="00EB5CDB">
        <w:rPr>
          <w:rFonts w:ascii="Verdana" w:hAnsi="Verdana"/>
          <w:sz w:val="20"/>
          <w:szCs w:val="20"/>
        </w:rPr>
        <w:t>holder will be required to perform a range of ophthalmology procedures, on</w:t>
      </w:r>
      <w:r>
        <w:rPr>
          <w:rFonts w:ascii="Verdana" w:hAnsi="Verdana"/>
          <w:sz w:val="20"/>
          <w:szCs w:val="20"/>
        </w:rPr>
        <w:t xml:space="preserve"> patients referred to the treatment c</w:t>
      </w:r>
      <w:r w:rsidRPr="00EB5CDB">
        <w:rPr>
          <w:rFonts w:ascii="Verdana" w:hAnsi="Verdana"/>
          <w:sz w:val="20"/>
          <w:szCs w:val="20"/>
        </w:rPr>
        <w:t>ent</w:t>
      </w:r>
      <w:r>
        <w:rPr>
          <w:rFonts w:ascii="Verdana" w:hAnsi="Verdana"/>
          <w:sz w:val="20"/>
          <w:szCs w:val="20"/>
        </w:rPr>
        <w:t>re, working in accordance with treatment c</w:t>
      </w:r>
      <w:r w:rsidRPr="00EB5CDB">
        <w:rPr>
          <w:rFonts w:ascii="Verdana" w:hAnsi="Verdana"/>
          <w:sz w:val="20"/>
          <w:szCs w:val="20"/>
        </w:rPr>
        <w:t xml:space="preserve">entre protocols and working practices.  </w:t>
      </w:r>
    </w:p>
    <w:p w14:paraId="6EA16FB3" w14:textId="77777777" w:rsidR="00625ABB" w:rsidRPr="00EB5CDB" w:rsidRDefault="00625ABB" w:rsidP="00625ABB">
      <w:pPr>
        <w:rPr>
          <w:rFonts w:ascii="Verdana" w:hAnsi="Verdana"/>
          <w:sz w:val="20"/>
          <w:szCs w:val="20"/>
        </w:rPr>
      </w:pPr>
    </w:p>
    <w:p w14:paraId="42470D94" w14:textId="77777777" w:rsidR="00625ABB" w:rsidRPr="00EB5CDB" w:rsidRDefault="00625ABB" w:rsidP="00625ABB">
      <w:pPr>
        <w:rPr>
          <w:rFonts w:ascii="Verdana" w:hAnsi="Verdana"/>
          <w:sz w:val="20"/>
          <w:szCs w:val="20"/>
        </w:rPr>
      </w:pPr>
      <w:r w:rsidRPr="00EB5CDB">
        <w:rPr>
          <w:rFonts w:ascii="Verdana" w:hAnsi="Verdana"/>
          <w:sz w:val="20"/>
          <w:szCs w:val="20"/>
        </w:rPr>
        <w:t>Applicants will be required to demonstrate a high level of skill in the</w:t>
      </w:r>
      <w:r>
        <w:rPr>
          <w:rFonts w:ascii="Verdana" w:hAnsi="Verdana"/>
          <w:sz w:val="20"/>
          <w:szCs w:val="20"/>
        </w:rPr>
        <w:t xml:space="preserve"> operative and non-operative</w:t>
      </w:r>
      <w:ins w:id="1" w:author="Ade.Adeniyi1" w:date="2014-12-01T08:31:00Z">
        <w:r>
          <w:rPr>
            <w:rFonts w:ascii="Verdana" w:hAnsi="Verdana"/>
            <w:sz w:val="20"/>
            <w:szCs w:val="20"/>
          </w:rPr>
          <w:t xml:space="preserve"> </w:t>
        </w:r>
      </w:ins>
      <w:r>
        <w:rPr>
          <w:rFonts w:ascii="Verdana" w:hAnsi="Verdana"/>
          <w:sz w:val="20"/>
          <w:szCs w:val="20"/>
        </w:rPr>
        <w:t>aspects of the management and assessment of the</w:t>
      </w:r>
      <w:r w:rsidRPr="00EB5CDB">
        <w:rPr>
          <w:rFonts w:ascii="Verdana" w:hAnsi="Verdana"/>
          <w:sz w:val="20"/>
          <w:szCs w:val="20"/>
        </w:rPr>
        <w:t xml:space="preserve"> following areas:</w:t>
      </w:r>
    </w:p>
    <w:p w14:paraId="3AE0C1CE" w14:textId="77777777" w:rsidR="00625ABB" w:rsidRPr="00EB5CDB" w:rsidRDefault="00625ABB" w:rsidP="00625ABB">
      <w:pPr>
        <w:rPr>
          <w:rFonts w:ascii="Verdana" w:hAnsi="Verdana" w:cs="Arial"/>
          <w:sz w:val="20"/>
          <w:szCs w:val="20"/>
        </w:rPr>
      </w:pPr>
    </w:p>
    <w:p w14:paraId="5B77C9E9" w14:textId="77777777" w:rsidR="00625ABB" w:rsidRDefault="00625ABB" w:rsidP="00625ABB">
      <w:pPr>
        <w:rPr>
          <w:rFonts w:ascii="Verdana" w:hAnsi="Verdana" w:cs="Arial"/>
          <w:sz w:val="20"/>
          <w:szCs w:val="20"/>
        </w:rPr>
      </w:pPr>
      <w:r>
        <w:rPr>
          <w:rFonts w:ascii="Verdana" w:hAnsi="Verdana" w:cs="Arial"/>
          <w:sz w:val="20"/>
          <w:szCs w:val="20"/>
        </w:rPr>
        <w:t>Slit-Lamp examination</w:t>
      </w:r>
    </w:p>
    <w:p w14:paraId="1D89D3D3" w14:textId="77777777" w:rsidR="00625ABB" w:rsidRDefault="00625ABB" w:rsidP="00625ABB">
      <w:pPr>
        <w:rPr>
          <w:rFonts w:ascii="Verdana" w:hAnsi="Verdana" w:cs="Arial"/>
          <w:sz w:val="20"/>
          <w:szCs w:val="20"/>
        </w:rPr>
      </w:pPr>
      <w:proofErr w:type="spellStart"/>
      <w:r>
        <w:rPr>
          <w:rFonts w:ascii="Verdana" w:hAnsi="Verdana" w:cs="Arial"/>
          <w:sz w:val="20"/>
          <w:szCs w:val="20"/>
        </w:rPr>
        <w:t>Gonioscopy</w:t>
      </w:r>
      <w:proofErr w:type="spellEnd"/>
    </w:p>
    <w:p w14:paraId="4B9019DF" w14:textId="77777777" w:rsidR="00625ABB" w:rsidRDefault="00625ABB" w:rsidP="00625ABB">
      <w:pPr>
        <w:rPr>
          <w:rFonts w:ascii="Verdana" w:hAnsi="Verdana" w:cs="Arial"/>
          <w:sz w:val="20"/>
          <w:szCs w:val="20"/>
        </w:rPr>
      </w:pPr>
      <w:proofErr w:type="spellStart"/>
      <w:r>
        <w:rPr>
          <w:rFonts w:ascii="Verdana" w:hAnsi="Verdana" w:cs="Arial"/>
          <w:sz w:val="20"/>
          <w:szCs w:val="20"/>
        </w:rPr>
        <w:t>Fundoscopy</w:t>
      </w:r>
      <w:proofErr w:type="spellEnd"/>
    </w:p>
    <w:p w14:paraId="723D6024" w14:textId="77777777" w:rsidR="00625ABB" w:rsidRDefault="00625ABB" w:rsidP="00625ABB">
      <w:pPr>
        <w:rPr>
          <w:rFonts w:ascii="Verdana" w:hAnsi="Verdana" w:cs="Arial"/>
          <w:sz w:val="20"/>
          <w:szCs w:val="20"/>
        </w:rPr>
      </w:pPr>
      <w:r>
        <w:rPr>
          <w:rFonts w:ascii="Verdana" w:hAnsi="Verdana" w:cs="Arial"/>
          <w:sz w:val="20"/>
          <w:szCs w:val="20"/>
        </w:rPr>
        <w:t>Tonometry</w:t>
      </w:r>
    </w:p>
    <w:p w14:paraId="379E4701" w14:textId="77777777" w:rsidR="00625ABB" w:rsidRDefault="00625ABB" w:rsidP="00625ABB">
      <w:pPr>
        <w:rPr>
          <w:rFonts w:ascii="Verdana" w:hAnsi="Verdana" w:cs="Arial"/>
          <w:sz w:val="20"/>
          <w:szCs w:val="20"/>
        </w:rPr>
      </w:pPr>
      <w:r>
        <w:rPr>
          <w:rFonts w:ascii="Verdana" w:hAnsi="Verdana" w:cs="Arial"/>
          <w:sz w:val="20"/>
          <w:szCs w:val="20"/>
        </w:rPr>
        <w:t>Refraction</w:t>
      </w:r>
    </w:p>
    <w:p w14:paraId="4E16CA01" w14:textId="77777777" w:rsidR="00625ABB" w:rsidRDefault="00625ABB" w:rsidP="00625ABB">
      <w:pPr>
        <w:rPr>
          <w:rFonts w:ascii="Verdana" w:hAnsi="Verdana" w:cs="Arial"/>
          <w:sz w:val="20"/>
          <w:szCs w:val="20"/>
        </w:rPr>
      </w:pPr>
      <w:proofErr w:type="spellStart"/>
      <w:r>
        <w:rPr>
          <w:rFonts w:ascii="Verdana" w:hAnsi="Verdana" w:cs="Arial"/>
          <w:sz w:val="20"/>
          <w:szCs w:val="20"/>
        </w:rPr>
        <w:t>Focimeter</w:t>
      </w:r>
      <w:proofErr w:type="spellEnd"/>
    </w:p>
    <w:p w14:paraId="5B505DA1" w14:textId="77777777" w:rsidR="00625ABB" w:rsidRDefault="00625ABB" w:rsidP="00625ABB">
      <w:pPr>
        <w:rPr>
          <w:rFonts w:ascii="Verdana" w:hAnsi="Verdana" w:cs="Arial"/>
          <w:sz w:val="20"/>
          <w:szCs w:val="20"/>
        </w:rPr>
      </w:pPr>
      <w:r>
        <w:rPr>
          <w:rFonts w:ascii="Verdana" w:hAnsi="Verdana" w:cs="Arial"/>
          <w:sz w:val="20"/>
          <w:szCs w:val="20"/>
        </w:rPr>
        <w:t xml:space="preserve">YAG Laser Capsulotomy and </w:t>
      </w:r>
      <w:proofErr w:type="spellStart"/>
      <w:r>
        <w:rPr>
          <w:rFonts w:ascii="Verdana" w:hAnsi="Verdana" w:cs="Arial"/>
          <w:sz w:val="20"/>
          <w:szCs w:val="20"/>
        </w:rPr>
        <w:t>Iridotomy</w:t>
      </w:r>
      <w:proofErr w:type="spellEnd"/>
    </w:p>
    <w:p w14:paraId="3524DE74" w14:textId="77777777" w:rsidR="00625ABB" w:rsidRDefault="00625ABB" w:rsidP="00625ABB">
      <w:pPr>
        <w:rPr>
          <w:rFonts w:ascii="Verdana" w:hAnsi="Verdana" w:cs="Arial"/>
          <w:sz w:val="20"/>
          <w:szCs w:val="20"/>
        </w:rPr>
      </w:pPr>
      <w:r>
        <w:rPr>
          <w:rFonts w:ascii="Verdana" w:hAnsi="Verdana" w:cs="Arial"/>
          <w:sz w:val="20"/>
          <w:szCs w:val="20"/>
        </w:rPr>
        <w:t>Biometry, including Immersion Ultrasound</w:t>
      </w:r>
    </w:p>
    <w:p w14:paraId="6276D05F" w14:textId="77777777" w:rsidR="00625ABB" w:rsidRDefault="00625ABB" w:rsidP="00625ABB">
      <w:pPr>
        <w:rPr>
          <w:rFonts w:ascii="Verdana" w:hAnsi="Verdana" w:cs="Arial"/>
          <w:sz w:val="20"/>
          <w:szCs w:val="20"/>
        </w:rPr>
      </w:pPr>
      <w:r>
        <w:rPr>
          <w:rFonts w:ascii="Verdana" w:hAnsi="Verdana" w:cs="Arial"/>
          <w:sz w:val="20"/>
          <w:szCs w:val="20"/>
        </w:rPr>
        <w:t>Syringing of the Nasolacrimal Duct</w:t>
      </w:r>
    </w:p>
    <w:p w14:paraId="0324AA40" w14:textId="77777777" w:rsidR="00625ABB" w:rsidRDefault="00625ABB" w:rsidP="00625ABB">
      <w:pPr>
        <w:rPr>
          <w:rFonts w:ascii="Verdana" w:hAnsi="Verdana" w:cs="Arial"/>
          <w:sz w:val="20"/>
          <w:szCs w:val="20"/>
        </w:rPr>
      </w:pPr>
      <w:r>
        <w:rPr>
          <w:rFonts w:ascii="Verdana" w:hAnsi="Verdana" w:cs="Arial"/>
          <w:sz w:val="20"/>
          <w:szCs w:val="20"/>
        </w:rPr>
        <w:t xml:space="preserve">Insertion of </w:t>
      </w:r>
      <w:proofErr w:type="spellStart"/>
      <w:r>
        <w:rPr>
          <w:rFonts w:ascii="Verdana" w:hAnsi="Verdana" w:cs="Arial"/>
          <w:sz w:val="20"/>
          <w:szCs w:val="20"/>
        </w:rPr>
        <w:t>Punctal</w:t>
      </w:r>
      <w:proofErr w:type="spellEnd"/>
      <w:r>
        <w:rPr>
          <w:rFonts w:ascii="Verdana" w:hAnsi="Verdana" w:cs="Arial"/>
          <w:sz w:val="20"/>
          <w:szCs w:val="20"/>
        </w:rPr>
        <w:t xml:space="preserve"> plugs</w:t>
      </w:r>
    </w:p>
    <w:p w14:paraId="30A415A5" w14:textId="77777777" w:rsidR="00625ABB" w:rsidRDefault="00625ABB" w:rsidP="00625ABB">
      <w:pPr>
        <w:rPr>
          <w:rFonts w:ascii="Verdana" w:hAnsi="Verdana" w:cs="Arial"/>
          <w:sz w:val="20"/>
          <w:szCs w:val="20"/>
        </w:rPr>
      </w:pPr>
      <w:r>
        <w:rPr>
          <w:rFonts w:ascii="Verdana" w:hAnsi="Verdana" w:cs="Arial"/>
          <w:sz w:val="20"/>
          <w:szCs w:val="20"/>
        </w:rPr>
        <w:t>Corneal and Eyelid suture removal</w:t>
      </w:r>
    </w:p>
    <w:p w14:paraId="21DF1DDB" w14:textId="77777777" w:rsidR="00625ABB" w:rsidRDefault="00625ABB" w:rsidP="00625ABB">
      <w:pPr>
        <w:rPr>
          <w:rFonts w:ascii="Verdana" w:hAnsi="Verdana" w:cs="Arial"/>
          <w:sz w:val="20"/>
          <w:szCs w:val="20"/>
        </w:rPr>
      </w:pPr>
      <w:r>
        <w:rPr>
          <w:rFonts w:ascii="Verdana" w:hAnsi="Verdana" w:cs="Arial"/>
          <w:sz w:val="20"/>
          <w:szCs w:val="20"/>
        </w:rPr>
        <w:t>Use of Bandage Contact Lens</w:t>
      </w:r>
    </w:p>
    <w:p w14:paraId="07892CE9" w14:textId="77777777" w:rsidR="00625ABB" w:rsidRDefault="00625ABB" w:rsidP="00625ABB">
      <w:pPr>
        <w:rPr>
          <w:rFonts w:ascii="Verdana" w:hAnsi="Verdana" w:cs="Arial"/>
          <w:sz w:val="20"/>
          <w:szCs w:val="20"/>
        </w:rPr>
      </w:pPr>
    </w:p>
    <w:p w14:paraId="348C8BA9" w14:textId="77777777" w:rsidR="00625ABB" w:rsidRPr="001F4A65" w:rsidRDefault="00625ABB" w:rsidP="00625ABB">
      <w:pPr>
        <w:rPr>
          <w:rFonts w:ascii="Verdana" w:hAnsi="Verdana"/>
          <w:sz w:val="20"/>
          <w:szCs w:val="20"/>
        </w:rPr>
      </w:pPr>
      <w:r>
        <w:rPr>
          <w:rFonts w:ascii="Verdana" w:hAnsi="Verdana"/>
          <w:sz w:val="20"/>
          <w:szCs w:val="20"/>
        </w:rPr>
        <w:t>The post holder</w:t>
      </w:r>
      <w:r w:rsidRPr="001F4A65">
        <w:rPr>
          <w:rFonts w:ascii="Verdana" w:hAnsi="Verdana"/>
          <w:sz w:val="20"/>
          <w:szCs w:val="20"/>
        </w:rPr>
        <w:t xml:space="preserve"> will be required to demonstrate a high level of operative skill in the following areas:</w:t>
      </w:r>
    </w:p>
    <w:p w14:paraId="0ED6A1E6" w14:textId="77777777" w:rsidR="00625ABB" w:rsidRPr="00EB5CDB" w:rsidRDefault="00625ABB" w:rsidP="00625ABB">
      <w:pPr>
        <w:rPr>
          <w:rFonts w:ascii="Verdana" w:hAnsi="Verdana" w:cs="Arial"/>
          <w:sz w:val="20"/>
          <w:szCs w:val="20"/>
        </w:rPr>
      </w:pPr>
    </w:p>
    <w:p w14:paraId="5B0D9D50" w14:textId="77777777" w:rsidR="00625ABB" w:rsidRDefault="00625ABB" w:rsidP="00625ABB">
      <w:pPr>
        <w:numPr>
          <w:ilvl w:val="0"/>
          <w:numId w:val="47"/>
        </w:numPr>
        <w:tabs>
          <w:tab w:val="clear" w:pos="720"/>
          <w:tab w:val="num" w:pos="1080"/>
        </w:tabs>
        <w:ind w:left="1080"/>
        <w:rPr>
          <w:rFonts w:ascii="Verdana" w:hAnsi="Verdana" w:cs="Arial"/>
          <w:sz w:val="20"/>
          <w:szCs w:val="20"/>
        </w:rPr>
      </w:pPr>
      <w:r>
        <w:rPr>
          <w:rFonts w:ascii="Verdana" w:hAnsi="Verdana" w:cs="Arial"/>
          <w:sz w:val="20"/>
          <w:szCs w:val="20"/>
        </w:rPr>
        <w:t>High Volume Phac</w:t>
      </w:r>
      <w:r w:rsidRPr="00EB5CDB">
        <w:rPr>
          <w:rFonts w:ascii="Verdana" w:hAnsi="Verdana" w:cs="Arial"/>
          <w:sz w:val="20"/>
          <w:szCs w:val="20"/>
        </w:rPr>
        <w:t>o</w:t>
      </w:r>
      <w:r>
        <w:rPr>
          <w:rFonts w:ascii="Verdana" w:hAnsi="Verdana" w:cs="Arial"/>
          <w:sz w:val="20"/>
          <w:szCs w:val="20"/>
        </w:rPr>
        <w:t>e</w:t>
      </w:r>
      <w:r w:rsidRPr="00EB5CDB">
        <w:rPr>
          <w:rFonts w:ascii="Verdana" w:hAnsi="Verdana" w:cs="Arial"/>
          <w:sz w:val="20"/>
          <w:szCs w:val="20"/>
        </w:rPr>
        <w:t>mulsification</w:t>
      </w:r>
      <w:r>
        <w:rPr>
          <w:rFonts w:ascii="Verdana" w:hAnsi="Verdana" w:cs="Arial"/>
          <w:sz w:val="20"/>
          <w:szCs w:val="20"/>
        </w:rPr>
        <w:t xml:space="preserve"> under topical anaesthesia</w:t>
      </w:r>
      <w:r w:rsidRPr="00EB5CDB">
        <w:rPr>
          <w:rFonts w:ascii="Verdana" w:hAnsi="Verdana" w:cs="Arial"/>
          <w:sz w:val="20"/>
          <w:szCs w:val="20"/>
        </w:rPr>
        <w:t xml:space="preserve"> </w:t>
      </w:r>
      <w:r>
        <w:rPr>
          <w:rFonts w:ascii="Verdana" w:hAnsi="Verdana" w:cs="Arial"/>
          <w:sz w:val="20"/>
          <w:szCs w:val="20"/>
        </w:rPr>
        <w:t xml:space="preserve"> (Essential)</w:t>
      </w:r>
    </w:p>
    <w:p w14:paraId="3458FF13" w14:textId="77777777" w:rsidR="00625ABB" w:rsidRDefault="00625ABB" w:rsidP="00625ABB">
      <w:pPr>
        <w:numPr>
          <w:ilvl w:val="0"/>
          <w:numId w:val="47"/>
        </w:numPr>
        <w:tabs>
          <w:tab w:val="clear" w:pos="720"/>
          <w:tab w:val="num" w:pos="1080"/>
        </w:tabs>
        <w:ind w:left="1080"/>
        <w:rPr>
          <w:rFonts w:ascii="Verdana" w:hAnsi="Verdana" w:cs="Arial"/>
          <w:sz w:val="20"/>
          <w:szCs w:val="20"/>
        </w:rPr>
      </w:pPr>
      <w:r>
        <w:rPr>
          <w:rFonts w:ascii="Verdana" w:hAnsi="Verdana" w:cs="Arial"/>
          <w:sz w:val="20"/>
          <w:szCs w:val="20"/>
        </w:rPr>
        <w:t>Eyelid surgery</w:t>
      </w:r>
    </w:p>
    <w:p w14:paraId="553E3CCA" w14:textId="77777777" w:rsidR="00625ABB" w:rsidRPr="00EB5CDB" w:rsidRDefault="00625ABB" w:rsidP="00625ABB">
      <w:pPr>
        <w:numPr>
          <w:ilvl w:val="0"/>
          <w:numId w:val="47"/>
        </w:numPr>
        <w:tabs>
          <w:tab w:val="clear" w:pos="720"/>
          <w:tab w:val="num" w:pos="1080"/>
        </w:tabs>
        <w:ind w:left="1080"/>
        <w:rPr>
          <w:rFonts w:ascii="Verdana" w:hAnsi="Verdana" w:cs="Arial"/>
          <w:sz w:val="20"/>
          <w:szCs w:val="20"/>
        </w:rPr>
      </w:pPr>
      <w:r>
        <w:rPr>
          <w:rFonts w:ascii="Verdana" w:hAnsi="Verdana" w:cs="Arial"/>
          <w:sz w:val="20"/>
          <w:szCs w:val="20"/>
        </w:rPr>
        <w:t>Laser treatment</w:t>
      </w:r>
    </w:p>
    <w:p w14:paraId="4FAEF6C3" w14:textId="77777777" w:rsidR="00625ABB" w:rsidRPr="00EB5CDB" w:rsidRDefault="00625ABB" w:rsidP="00625ABB">
      <w:pPr>
        <w:ind w:left="1080"/>
        <w:rPr>
          <w:rFonts w:ascii="Verdana" w:hAnsi="Verdana" w:cs="Arial"/>
          <w:sz w:val="20"/>
          <w:szCs w:val="20"/>
        </w:rPr>
      </w:pPr>
    </w:p>
    <w:p w14:paraId="063D6777" w14:textId="77777777" w:rsidR="00625ABB" w:rsidRDefault="00625ABB" w:rsidP="00625ABB">
      <w:pPr>
        <w:ind w:left="1080"/>
        <w:rPr>
          <w:rFonts w:ascii="Verdana" w:hAnsi="Verdana" w:cs="Arial"/>
          <w:sz w:val="20"/>
          <w:szCs w:val="20"/>
        </w:rPr>
      </w:pPr>
      <w:r>
        <w:rPr>
          <w:rFonts w:ascii="Verdana" w:hAnsi="Verdana" w:cs="Arial"/>
          <w:sz w:val="20"/>
          <w:szCs w:val="20"/>
        </w:rPr>
        <w:t>We are exploring the possibility of commencing Medical Retina /Glaucoma services</w:t>
      </w:r>
    </w:p>
    <w:p w14:paraId="7CB704C9" w14:textId="77777777" w:rsidR="00625ABB" w:rsidRPr="00EB5CDB" w:rsidRDefault="00625ABB" w:rsidP="00625ABB">
      <w:pPr>
        <w:rPr>
          <w:rFonts w:ascii="Verdana" w:hAnsi="Verdana" w:cs="Arial"/>
          <w:sz w:val="20"/>
          <w:szCs w:val="20"/>
        </w:rPr>
      </w:pPr>
    </w:p>
    <w:p w14:paraId="143F9AF1" w14:textId="77777777" w:rsidR="00625ABB" w:rsidRPr="00EB5CDB" w:rsidRDefault="00625ABB" w:rsidP="00625ABB">
      <w:pPr>
        <w:rPr>
          <w:rFonts w:ascii="Verdana" w:hAnsi="Verdana"/>
          <w:sz w:val="20"/>
          <w:szCs w:val="20"/>
        </w:rPr>
      </w:pPr>
      <w:r w:rsidRPr="00EB5CDB">
        <w:rPr>
          <w:rFonts w:ascii="Verdana" w:hAnsi="Verdana"/>
          <w:sz w:val="20"/>
          <w:szCs w:val="20"/>
        </w:rPr>
        <w:t xml:space="preserve">Duties will include preoperative, and postoperative activities as well as time allocated for clinical supporting work. </w:t>
      </w:r>
    </w:p>
    <w:p w14:paraId="6727D635" w14:textId="77777777" w:rsidR="00625ABB" w:rsidRPr="00EB5CDB" w:rsidRDefault="00625ABB" w:rsidP="00625ABB">
      <w:pPr>
        <w:rPr>
          <w:rFonts w:ascii="Verdana" w:hAnsi="Verdana"/>
          <w:sz w:val="20"/>
          <w:szCs w:val="20"/>
        </w:rPr>
      </w:pPr>
    </w:p>
    <w:p w14:paraId="7E51941B" w14:textId="77777777" w:rsidR="00625ABB" w:rsidRPr="00EB5CDB" w:rsidRDefault="00625ABB" w:rsidP="00625ABB">
      <w:pPr>
        <w:rPr>
          <w:rFonts w:ascii="Verdana" w:hAnsi="Verdana"/>
          <w:sz w:val="20"/>
          <w:szCs w:val="20"/>
        </w:rPr>
      </w:pPr>
      <w:r w:rsidRPr="00881BE3">
        <w:rPr>
          <w:rFonts w:ascii="Verdana" w:hAnsi="Verdana"/>
          <w:color w:val="000000" w:themeColor="text1"/>
          <w:sz w:val="20"/>
          <w:szCs w:val="20"/>
        </w:rPr>
        <w:t xml:space="preserve">Applicants will be required to </w:t>
      </w:r>
      <w:r>
        <w:rPr>
          <w:rFonts w:ascii="Verdana" w:hAnsi="Verdana"/>
          <w:color w:val="000000" w:themeColor="text1"/>
          <w:sz w:val="20"/>
          <w:szCs w:val="20"/>
        </w:rPr>
        <w:t xml:space="preserve">be familiar with the </w:t>
      </w:r>
      <w:r w:rsidRPr="00881BE3">
        <w:rPr>
          <w:rFonts w:ascii="Verdana" w:hAnsi="Verdana"/>
          <w:color w:val="000000" w:themeColor="text1"/>
          <w:sz w:val="20"/>
          <w:szCs w:val="20"/>
        </w:rPr>
        <w:t>procedures identified above independently</w:t>
      </w:r>
      <w:r w:rsidRPr="000025FB">
        <w:rPr>
          <w:rFonts w:ascii="Verdana" w:hAnsi="Verdana"/>
          <w:color w:val="000000" w:themeColor="text1"/>
          <w:sz w:val="20"/>
          <w:szCs w:val="20"/>
        </w:rPr>
        <w:t>.</w:t>
      </w:r>
      <w:r w:rsidRPr="00881BE3">
        <w:rPr>
          <w:rFonts w:ascii="Verdana" w:hAnsi="Verdana"/>
          <w:color w:val="000000" w:themeColor="text1"/>
          <w:sz w:val="20"/>
          <w:szCs w:val="20"/>
        </w:rPr>
        <w:t xml:space="preserve">  </w:t>
      </w:r>
      <w:r w:rsidRPr="00EB5CDB">
        <w:rPr>
          <w:rFonts w:ascii="Verdana" w:hAnsi="Verdana"/>
          <w:sz w:val="20"/>
          <w:szCs w:val="20"/>
        </w:rPr>
        <w:t xml:space="preserve">Applicants will be expected to have an excellent clinical quality record and be able to demonstrate the ability to perform efficiently in </w:t>
      </w:r>
      <w:r w:rsidRPr="00881BE3">
        <w:rPr>
          <w:rFonts w:ascii="Verdana" w:hAnsi="Verdana"/>
          <w:sz w:val="20"/>
          <w:szCs w:val="20"/>
        </w:rPr>
        <w:t>Clinic</w:t>
      </w:r>
      <w:r>
        <w:rPr>
          <w:rFonts w:ascii="Verdana" w:hAnsi="Verdana"/>
          <w:sz w:val="20"/>
          <w:szCs w:val="20"/>
        </w:rPr>
        <w:t>.</w:t>
      </w:r>
      <w:r w:rsidRPr="00EB5CDB">
        <w:rPr>
          <w:rFonts w:ascii="Verdana" w:hAnsi="Verdana"/>
          <w:sz w:val="20"/>
          <w:szCs w:val="20"/>
        </w:rPr>
        <w:t xml:space="preserve"> </w:t>
      </w:r>
    </w:p>
    <w:p w14:paraId="1AABBC62" w14:textId="77777777" w:rsidR="00625ABB" w:rsidRPr="00EB5CDB" w:rsidRDefault="00625ABB" w:rsidP="00625ABB">
      <w:pPr>
        <w:rPr>
          <w:rFonts w:ascii="Verdana" w:hAnsi="Verdana"/>
          <w:sz w:val="20"/>
          <w:szCs w:val="20"/>
        </w:rPr>
      </w:pPr>
    </w:p>
    <w:p w14:paraId="4966B6B8" w14:textId="77777777" w:rsidR="00625ABB" w:rsidRPr="00EB5CDB" w:rsidRDefault="00625ABB" w:rsidP="00625ABB">
      <w:pPr>
        <w:rPr>
          <w:rFonts w:ascii="Verdana" w:hAnsi="Verdana"/>
          <w:sz w:val="20"/>
          <w:szCs w:val="20"/>
        </w:rPr>
      </w:pPr>
      <w:r w:rsidRPr="00EB5CDB">
        <w:rPr>
          <w:rFonts w:ascii="Verdana" w:hAnsi="Verdana"/>
          <w:sz w:val="20"/>
          <w:szCs w:val="20"/>
        </w:rPr>
        <w:t>Applicants will also need to demonstrate commitment to excellent teamwork with clinical colleagues, willingness to utilise and develop clinical care pathways in the overall management of patients and assist in improving these pathways over time, and a very positive attitude to dealing with patients.</w:t>
      </w:r>
    </w:p>
    <w:p w14:paraId="047C96C0" w14:textId="77777777" w:rsidR="00625ABB" w:rsidRPr="00EB5CDB" w:rsidRDefault="00625ABB" w:rsidP="00625ABB">
      <w:pPr>
        <w:rPr>
          <w:rFonts w:ascii="Verdana" w:hAnsi="Verdana"/>
          <w:sz w:val="20"/>
          <w:szCs w:val="20"/>
        </w:rPr>
      </w:pPr>
    </w:p>
    <w:p w14:paraId="3AAFF86D" w14:textId="77777777" w:rsidR="00625ABB" w:rsidRDefault="00625ABB" w:rsidP="00625ABB">
      <w:pPr>
        <w:rPr>
          <w:rFonts w:ascii="Verdana" w:hAnsi="Verdana"/>
          <w:sz w:val="20"/>
          <w:szCs w:val="20"/>
        </w:rPr>
      </w:pPr>
      <w:r w:rsidRPr="00EB5CDB">
        <w:rPr>
          <w:rFonts w:ascii="Verdana" w:hAnsi="Verdana"/>
          <w:sz w:val="20"/>
          <w:szCs w:val="20"/>
        </w:rPr>
        <w:t xml:space="preserve">The post holder will be required to build on close relations with other surgical </w:t>
      </w:r>
      <w:r>
        <w:rPr>
          <w:rFonts w:ascii="Verdana" w:hAnsi="Verdana"/>
          <w:sz w:val="20"/>
          <w:szCs w:val="20"/>
        </w:rPr>
        <w:t xml:space="preserve">and non-surgical </w:t>
      </w:r>
      <w:r w:rsidRPr="00EB5CDB">
        <w:rPr>
          <w:rFonts w:ascii="Verdana" w:hAnsi="Verdana"/>
          <w:sz w:val="20"/>
          <w:szCs w:val="20"/>
        </w:rPr>
        <w:t xml:space="preserve">colleagues as part of our multidisciplinary team.  </w:t>
      </w:r>
      <w:proofErr w:type="spellStart"/>
      <w:r w:rsidRPr="00EB5CDB">
        <w:rPr>
          <w:rFonts w:ascii="Verdana" w:hAnsi="Verdana"/>
          <w:sz w:val="20"/>
          <w:szCs w:val="20"/>
        </w:rPr>
        <w:t>He/She</w:t>
      </w:r>
      <w:proofErr w:type="spellEnd"/>
      <w:r w:rsidRPr="00EB5CDB">
        <w:rPr>
          <w:rFonts w:ascii="Verdana" w:hAnsi="Verdana"/>
          <w:sz w:val="20"/>
          <w:szCs w:val="20"/>
        </w:rPr>
        <w:t xml:space="preserve"> will also be required to participate in audit, research and management of the service. </w:t>
      </w:r>
    </w:p>
    <w:p w14:paraId="0BDA3BAD" w14:textId="77777777" w:rsidR="00625ABB" w:rsidRDefault="00625ABB" w:rsidP="00625ABB">
      <w:pPr>
        <w:rPr>
          <w:rFonts w:ascii="Verdana" w:hAnsi="Verdana"/>
          <w:sz w:val="20"/>
          <w:szCs w:val="20"/>
        </w:rPr>
      </w:pPr>
    </w:p>
    <w:p w14:paraId="4E3019AA" w14:textId="77777777" w:rsidR="00625ABB" w:rsidRPr="00EB5CDB" w:rsidRDefault="00625ABB" w:rsidP="00625ABB">
      <w:pPr>
        <w:rPr>
          <w:rFonts w:ascii="Verdana" w:hAnsi="Verdana"/>
          <w:sz w:val="20"/>
          <w:szCs w:val="20"/>
        </w:rPr>
      </w:pPr>
      <w:r w:rsidRPr="00EB5CDB">
        <w:rPr>
          <w:rFonts w:ascii="Verdana" w:hAnsi="Verdana"/>
          <w:sz w:val="20"/>
          <w:szCs w:val="20"/>
        </w:rPr>
        <w:t>It is anticipated that the post holder will engage in specific management tasks and contribute to mon</w:t>
      </w:r>
      <w:r>
        <w:rPr>
          <w:rFonts w:ascii="Verdana" w:hAnsi="Verdana"/>
          <w:sz w:val="20"/>
          <w:szCs w:val="20"/>
        </w:rPr>
        <w:t>thly departmental meetings and treatment c</w:t>
      </w:r>
      <w:r w:rsidRPr="00EB5CDB">
        <w:rPr>
          <w:rFonts w:ascii="Verdana" w:hAnsi="Verdana"/>
          <w:sz w:val="20"/>
          <w:szCs w:val="20"/>
        </w:rPr>
        <w:t xml:space="preserve">entre in agreement with the Medical Director. </w:t>
      </w:r>
    </w:p>
    <w:p w14:paraId="265562FB" w14:textId="77777777" w:rsidR="00625ABB" w:rsidRPr="00EB5CDB" w:rsidRDefault="00625ABB" w:rsidP="00625ABB">
      <w:pPr>
        <w:rPr>
          <w:rFonts w:ascii="Verdana" w:hAnsi="Verdana"/>
          <w:sz w:val="20"/>
          <w:szCs w:val="20"/>
        </w:rPr>
      </w:pPr>
    </w:p>
    <w:p w14:paraId="34C2F0F4" w14:textId="77777777" w:rsidR="00625ABB" w:rsidRPr="00EB5CDB" w:rsidRDefault="00625ABB" w:rsidP="00625ABB">
      <w:pPr>
        <w:rPr>
          <w:rFonts w:ascii="Verdana" w:hAnsi="Verdana" w:cs="Arial"/>
          <w:bCs/>
          <w:color w:val="000000"/>
          <w:sz w:val="20"/>
          <w:szCs w:val="20"/>
        </w:rPr>
      </w:pPr>
      <w:r w:rsidRPr="00EB5CDB">
        <w:rPr>
          <w:rFonts w:ascii="Verdana" w:hAnsi="Verdana" w:cs="Arial"/>
          <w:bCs/>
          <w:color w:val="000000"/>
          <w:sz w:val="20"/>
          <w:szCs w:val="20"/>
        </w:rPr>
        <w:t>It is likely the post holder will be providing responsibility for the clinical supervi</w:t>
      </w:r>
      <w:r>
        <w:rPr>
          <w:rFonts w:ascii="Verdana" w:hAnsi="Verdana" w:cs="Arial"/>
          <w:bCs/>
          <w:color w:val="000000"/>
          <w:sz w:val="20"/>
          <w:szCs w:val="20"/>
        </w:rPr>
        <w:t>sion directly or indirectly of j</w:t>
      </w:r>
      <w:r w:rsidRPr="00EB5CDB">
        <w:rPr>
          <w:rFonts w:ascii="Verdana" w:hAnsi="Verdana" w:cs="Arial"/>
          <w:bCs/>
          <w:color w:val="000000"/>
          <w:sz w:val="20"/>
          <w:szCs w:val="20"/>
        </w:rPr>
        <w:t xml:space="preserve">unior medical and/or other clinical staff </w:t>
      </w:r>
    </w:p>
    <w:p w14:paraId="35A29C34" w14:textId="77777777" w:rsidR="00625ABB" w:rsidRPr="00EB5CDB" w:rsidRDefault="00625ABB" w:rsidP="00625ABB">
      <w:pPr>
        <w:rPr>
          <w:rFonts w:ascii="Verdana" w:hAnsi="Verdana" w:cs="Arial"/>
          <w:bCs/>
          <w:color w:val="000000"/>
          <w:sz w:val="20"/>
          <w:szCs w:val="20"/>
        </w:rPr>
      </w:pPr>
    </w:p>
    <w:p w14:paraId="3A4F4F62" w14:textId="77777777" w:rsidR="00625ABB" w:rsidRPr="00B63EFD" w:rsidRDefault="00625ABB" w:rsidP="00625ABB">
      <w:pPr>
        <w:autoSpaceDE w:val="0"/>
        <w:autoSpaceDN w:val="0"/>
        <w:adjustRightInd w:val="0"/>
        <w:rPr>
          <w:rFonts w:ascii="Verdana" w:eastAsia="Batang" w:hAnsi="Verdana"/>
          <w:b/>
          <w:color w:val="7030A0"/>
          <w:lang w:eastAsia="ko-KR"/>
        </w:rPr>
      </w:pPr>
      <w:r w:rsidRPr="00B63EFD">
        <w:rPr>
          <w:rFonts w:ascii="Verdana" w:eastAsia="Batang" w:hAnsi="Verdana"/>
          <w:b/>
          <w:color w:val="7030A0"/>
          <w:lang w:eastAsia="ko-KR"/>
        </w:rPr>
        <w:t>Clinical Duties</w:t>
      </w:r>
    </w:p>
    <w:p w14:paraId="0FA529F0" w14:textId="77777777" w:rsidR="00625ABB" w:rsidRPr="00EB5CDB" w:rsidRDefault="00625ABB" w:rsidP="00625ABB">
      <w:pPr>
        <w:rPr>
          <w:rFonts w:ascii="Verdana" w:hAnsi="Verdana"/>
          <w:sz w:val="20"/>
          <w:szCs w:val="20"/>
        </w:rPr>
      </w:pPr>
    </w:p>
    <w:p w14:paraId="4E468CAA"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surgeon will participate in the outpatients prior to surgery, and in all aspects of the </w:t>
      </w:r>
      <w:r w:rsidRPr="00881BE3">
        <w:rPr>
          <w:rFonts w:ascii="Verdana" w:hAnsi="Verdana"/>
          <w:sz w:val="20"/>
          <w:szCs w:val="20"/>
        </w:rPr>
        <w:t>post-operative</w:t>
      </w:r>
      <w:r w:rsidRPr="00EB5CDB">
        <w:rPr>
          <w:rFonts w:ascii="Verdana" w:hAnsi="Verdana"/>
          <w:sz w:val="20"/>
          <w:szCs w:val="20"/>
        </w:rPr>
        <w:t xml:space="preserve"> care of the patients. It is anticipated that the surgeon will spend </w:t>
      </w:r>
      <w:r>
        <w:rPr>
          <w:rFonts w:ascii="Verdana" w:hAnsi="Verdana"/>
          <w:sz w:val="20"/>
          <w:szCs w:val="20"/>
        </w:rPr>
        <w:t xml:space="preserve">all her time </w:t>
      </w:r>
      <w:r w:rsidRPr="00EB5CDB">
        <w:rPr>
          <w:rFonts w:ascii="Verdana" w:hAnsi="Verdana"/>
          <w:sz w:val="20"/>
          <w:szCs w:val="20"/>
        </w:rPr>
        <w:t>in a combination of outpatient assessment; administrative, management and clinical governance duties. S/he will work closely with clinical colleagues, both specialists and RMO’s, in order to enhance the level of patient care at the centre.</w:t>
      </w:r>
    </w:p>
    <w:p w14:paraId="038F439B" w14:textId="77777777" w:rsidR="00625ABB" w:rsidRPr="00EB5CDB" w:rsidRDefault="00625ABB" w:rsidP="00625ABB">
      <w:pPr>
        <w:rPr>
          <w:rFonts w:ascii="Verdana" w:hAnsi="Verdana"/>
          <w:sz w:val="20"/>
          <w:szCs w:val="20"/>
        </w:rPr>
      </w:pPr>
    </w:p>
    <w:p w14:paraId="2A214FBA" w14:textId="71607FEB" w:rsidR="00625ABB" w:rsidRPr="00EB5CDB" w:rsidRDefault="00625ABB" w:rsidP="00625ABB">
      <w:pPr>
        <w:rPr>
          <w:rFonts w:ascii="Verdana" w:hAnsi="Verdana"/>
          <w:sz w:val="20"/>
          <w:szCs w:val="20"/>
        </w:rPr>
      </w:pPr>
      <w:r w:rsidRPr="00EB5CDB">
        <w:rPr>
          <w:rFonts w:ascii="Verdana" w:hAnsi="Verdana"/>
          <w:sz w:val="20"/>
          <w:szCs w:val="20"/>
        </w:rPr>
        <w:t xml:space="preserve">The final allocation of patient contact time will be agreed in discussion with the </w:t>
      </w:r>
      <w:r w:rsidRPr="00EB5CDB">
        <w:rPr>
          <w:rFonts w:ascii="Verdana" w:hAnsi="Verdana"/>
          <w:sz w:val="20"/>
          <w:szCs w:val="20"/>
        </w:rPr>
        <w:t>registered</w:t>
      </w:r>
      <w:r w:rsidRPr="00EB5CDB">
        <w:rPr>
          <w:rFonts w:ascii="Verdana" w:hAnsi="Verdana"/>
          <w:sz w:val="20"/>
          <w:szCs w:val="20"/>
        </w:rPr>
        <w:t xml:space="preserve"> manager of the </w:t>
      </w:r>
      <w:r>
        <w:rPr>
          <w:rFonts w:ascii="Verdana" w:hAnsi="Verdana"/>
          <w:sz w:val="20"/>
          <w:szCs w:val="20"/>
        </w:rPr>
        <w:t>Hospital</w:t>
      </w:r>
      <w:r w:rsidRPr="00EB5CDB">
        <w:rPr>
          <w:rFonts w:ascii="Verdana" w:hAnsi="Verdana"/>
          <w:sz w:val="20"/>
          <w:szCs w:val="20"/>
        </w:rPr>
        <w:t xml:space="preserve">. </w:t>
      </w:r>
    </w:p>
    <w:p w14:paraId="429D6521" w14:textId="77777777" w:rsidR="00625ABB" w:rsidRDefault="00625ABB" w:rsidP="00625ABB">
      <w:pPr>
        <w:spacing w:after="200" w:line="276" w:lineRule="auto"/>
        <w:rPr>
          <w:rFonts w:ascii="Verdana" w:hAnsi="Verdana"/>
          <w:sz w:val="20"/>
          <w:szCs w:val="20"/>
        </w:rPr>
      </w:pPr>
    </w:p>
    <w:p w14:paraId="1CDB57BB" w14:textId="316D2125" w:rsidR="00625ABB" w:rsidRPr="00625ABB" w:rsidRDefault="00625ABB" w:rsidP="00625ABB">
      <w:pPr>
        <w:spacing w:after="200" w:line="276" w:lineRule="auto"/>
        <w:rPr>
          <w:rFonts w:ascii="Verdana" w:hAnsi="Verdana"/>
          <w:sz w:val="20"/>
          <w:szCs w:val="20"/>
        </w:rPr>
      </w:pPr>
      <w:r w:rsidRPr="00B63EFD">
        <w:rPr>
          <w:rFonts w:ascii="Verdana" w:eastAsia="Batang" w:hAnsi="Verdana"/>
          <w:b/>
          <w:color w:val="7030A0"/>
          <w:lang w:eastAsia="ko-KR"/>
        </w:rPr>
        <w:t xml:space="preserve">General responsibilities </w:t>
      </w:r>
    </w:p>
    <w:p w14:paraId="25C15922" w14:textId="77777777" w:rsidR="00625ABB" w:rsidRPr="00EB5CDB" w:rsidRDefault="00625ABB" w:rsidP="00625ABB">
      <w:pPr>
        <w:rPr>
          <w:rFonts w:ascii="Verdana" w:hAnsi="Verdana"/>
          <w:sz w:val="20"/>
          <w:szCs w:val="20"/>
        </w:rPr>
      </w:pPr>
    </w:p>
    <w:p w14:paraId="058529AC" w14:textId="77777777" w:rsidR="00625ABB" w:rsidRPr="00EB5CDB" w:rsidRDefault="00625ABB" w:rsidP="00625ABB">
      <w:pPr>
        <w:rPr>
          <w:rFonts w:ascii="Verdana" w:hAnsi="Verdana"/>
          <w:sz w:val="20"/>
          <w:szCs w:val="20"/>
        </w:rPr>
      </w:pPr>
      <w:r w:rsidRPr="00EB5CDB">
        <w:rPr>
          <w:rFonts w:ascii="Verdana" w:hAnsi="Verdana"/>
          <w:sz w:val="20"/>
          <w:szCs w:val="20"/>
        </w:rPr>
        <w:t>In addition to the clinical duties he or she will undertake the administrative duties associated with the care of patients and with the running of the Department. Each consultant will be responsible for producing the appropriate clinical records for each patient</w:t>
      </w:r>
    </w:p>
    <w:p w14:paraId="609C676D" w14:textId="77777777" w:rsidR="00625ABB" w:rsidRPr="00EB5CDB" w:rsidRDefault="00625ABB" w:rsidP="00625ABB">
      <w:pPr>
        <w:rPr>
          <w:rFonts w:ascii="Verdana" w:hAnsi="Verdana"/>
          <w:sz w:val="20"/>
          <w:szCs w:val="20"/>
        </w:rPr>
      </w:pPr>
    </w:p>
    <w:p w14:paraId="6B38A66C" w14:textId="77777777" w:rsidR="00625ABB" w:rsidRPr="00EB5CDB" w:rsidRDefault="00625ABB" w:rsidP="00625ABB">
      <w:pPr>
        <w:rPr>
          <w:rFonts w:ascii="Verdana" w:hAnsi="Verdana"/>
          <w:sz w:val="20"/>
          <w:szCs w:val="20"/>
        </w:rPr>
      </w:pPr>
      <w:r w:rsidRPr="00EB5CDB">
        <w:rPr>
          <w:rFonts w:ascii="Verdana" w:hAnsi="Verdana"/>
          <w:sz w:val="20"/>
          <w:szCs w:val="20"/>
        </w:rPr>
        <w:t xml:space="preserve">He/she will be expected to work with local managers and professional colleagues in the efficient running of services and will share with consultant colleagues in the medical contribution to management. </w:t>
      </w:r>
    </w:p>
    <w:p w14:paraId="775577AA" w14:textId="77777777" w:rsidR="00625ABB" w:rsidRPr="00EB5CDB" w:rsidRDefault="00625ABB" w:rsidP="00625ABB">
      <w:pPr>
        <w:rPr>
          <w:rFonts w:ascii="Verdana" w:hAnsi="Verdana"/>
          <w:sz w:val="20"/>
          <w:szCs w:val="20"/>
        </w:rPr>
      </w:pPr>
    </w:p>
    <w:p w14:paraId="24DCAD78" w14:textId="77777777" w:rsidR="00625ABB" w:rsidRPr="00395357" w:rsidRDefault="00625ABB" w:rsidP="00625ABB">
      <w:pPr>
        <w:rPr>
          <w:rFonts w:ascii="Verdana" w:hAnsi="Verdana"/>
        </w:rPr>
      </w:pPr>
      <w:r w:rsidRPr="00395357">
        <w:rPr>
          <w:rFonts w:ascii="Verdana" w:hAnsi="Verdana"/>
        </w:rPr>
        <w:t>Appraisal and Continuing Professional Development (CPD)</w:t>
      </w:r>
    </w:p>
    <w:p w14:paraId="40F7A00C"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There should be commitment to CPD, annual appraisal and revalidation as well as re-licensing as per the GMC framework.  Appraisal will be held between the post holder and the </w:t>
      </w:r>
      <w:r>
        <w:rPr>
          <w:rFonts w:ascii="Verdana" w:hAnsi="Verdana"/>
          <w:sz w:val="20"/>
          <w:szCs w:val="20"/>
        </w:rPr>
        <w:t xml:space="preserve">appraiser </w:t>
      </w:r>
      <w:proofErr w:type="spellStart"/>
      <w:r>
        <w:rPr>
          <w:rFonts w:ascii="Verdana" w:hAnsi="Verdana"/>
          <w:sz w:val="20"/>
          <w:szCs w:val="20"/>
        </w:rPr>
        <w:t>aloocated</w:t>
      </w:r>
      <w:proofErr w:type="spellEnd"/>
      <w:r w:rsidRPr="00EB5CDB">
        <w:rPr>
          <w:rFonts w:ascii="Verdana" w:hAnsi="Verdana"/>
          <w:sz w:val="20"/>
          <w:szCs w:val="20"/>
        </w:rPr>
        <w:t xml:space="preserve"> in accordance with National Guidance on Consultant Appraisal, and with the treatment centres employment and clinical governance framework. </w:t>
      </w:r>
    </w:p>
    <w:p w14:paraId="76C3C2D3" w14:textId="77777777" w:rsidR="00625ABB" w:rsidRPr="00EB5CDB" w:rsidRDefault="00625ABB" w:rsidP="00625ABB">
      <w:pPr>
        <w:rPr>
          <w:rFonts w:ascii="Verdana" w:hAnsi="Verdana"/>
          <w:sz w:val="20"/>
          <w:szCs w:val="20"/>
        </w:rPr>
      </w:pPr>
    </w:p>
    <w:p w14:paraId="4F160A05"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post holder will have the opportunity to review their job plan with the Medical Director. This will be developed as this is a new facility. </w:t>
      </w:r>
    </w:p>
    <w:p w14:paraId="1B8B34EA" w14:textId="77777777" w:rsidR="00625ABB" w:rsidRPr="00395357" w:rsidRDefault="00625ABB" w:rsidP="00625ABB">
      <w:pPr>
        <w:rPr>
          <w:rFonts w:ascii="Verdana" w:hAnsi="Verdana"/>
        </w:rPr>
      </w:pPr>
    </w:p>
    <w:p w14:paraId="4679B958" w14:textId="77777777" w:rsidR="00625ABB" w:rsidRPr="00395357" w:rsidRDefault="00625ABB" w:rsidP="00625ABB">
      <w:pPr>
        <w:rPr>
          <w:rFonts w:ascii="Verdana" w:hAnsi="Verdana"/>
        </w:rPr>
      </w:pPr>
      <w:r w:rsidRPr="00395357">
        <w:rPr>
          <w:rFonts w:ascii="Verdana" w:hAnsi="Verdana"/>
        </w:rPr>
        <w:t>Research and audit</w:t>
      </w:r>
    </w:p>
    <w:p w14:paraId="46C8319F"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post holder will be expected to actively contribute to research and active audit. </w:t>
      </w:r>
    </w:p>
    <w:p w14:paraId="092473A3" w14:textId="77777777" w:rsidR="00625ABB" w:rsidRPr="00EB5CDB" w:rsidRDefault="00625ABB" w:rsidP="00625ABB">
      <w:pPr>
        <w:rPr>
          <w:rFonts w:ascii="Verdana" w:hAnsi="Verdana"/>
          <w:sz w:val="20"/>
          <w:szCs w:val="20"/>
        </w:rPr>
      </w:pPr>
    </w:p>
    <w:p w14:paraId="5674E3A5" w14:textId="77777777" w:rsidR="00625ABB" w:rsidRPr="00395357" w:rsidRDefault="00625ABB" w:rsidP="00625ABB">
      <w:pPr>
        <w:rPr>
          <w:rFonts w:ascii="Verdana" w:hAnsi="Verdana"/>
        </w:rPr>
      </w:pPr>
      <w:r w:rsidRPr="00395357">
        <w:rPr>
          <w:rFonts w:ascii="Verdana" w:hAnsi="Verdana"/>
        </w:rPr>
        <w:t>Clinical Governance</w:t>
      </w:r>
    </w:p>
    <w:p w14:paraId="5D4E09F4"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post holder will be required </w:t>
      </w:r>
      <w:r>
        <w:rPr>
          <w:rFonts w:ascii="Verdana" w:hAnsi="Verdana"/>
          <w:sz w:val="20"/>
          <w:szCs w:val="20"/>
        </w:rPr>
        <w:t>to actively participate in the treatment c</w:t>
      </w:r>
      <w:r w:rsidRPr="00EB5CDB">
        <w:rPr>
          <w:rFonts w:ascii="Verdana" w:hAnsi="Verdana"/>
          <w:sz w:val="20"/>
          <w:szCs w:val="20"/>
        </w:rPr>
        <w:t xml:space="preserve">entre’s Clinical Governance activities including Consultant Appraisal. </w:t>
      </w:r>
    </w:p>
    <w:p w14:paraId="15E0CDC1" w14:textId="77777777" w:rsidR="00625ABB" w:rsidRPr="00EB5CDB" w:rsidRDefault="00625ABB" w:rsidP="00625ABB">
      <w:pPr>
        <w:rPr>
          <w:rFonts w:ascii="Verdana" w:hAnsi="Verdana"/>
          <w:sz w:val="20"/>
          <w:szCs w:val="20"/>
        </w:rPr>
      </w:pPr>
    </w:p>
    <w:p w14:paraId="6C421F1B" w14:textId="77777777" w:rsidR="00625ABB" w:rsidRPr="00395357" w:rsidRDefault="00625ABB" w:rsidP="00625ABB">
      <w:pPr>
        <w:rPr>
          <w:rFonts w:ascii="Verdana" w:hAnsi="Verdana"/>
        </w:rPr>
      </w:pPr>
      <w:r w:rsidRPr="00395357">
        <w:rPr>
          <w:rFonts w:ascii="Verdana" w:hAnsi="Verdana"/>
        </w:rPr>
        <w:t>Risk Management</w:t>
      </w:r>
    </w:p>
    <w:p w14:paraId="3FB03F47" w14:textId="77777777" w:rsidR="00625ABB" w:rsidRPr="00EB5CDB" w:rsidRDefault="00625ABB" w:rsidP="00625ABB">
      <w:pPr>
        <w:rPr>
          <w:rFonts w:ascii="Verdana" w:hAnsi="Verdana"/>
          <w:sz w:val="20"/>
          <w:szCs w:val="20"/>
        </w:rPr>
      </w:pPr>
      <w:r w:rsidRPr="00EB5CDB">
        <w:rPr>
          <w:rFonts w:ascii="Verdana" w:hAnsi="Verdana"/>
          <w:sz w:val="20"/>
          <w:szCs w:val="20"/>
        </w:rPr>
        <w:t xml:space="preserve">Each member of staff has a responsibility to report all clinical and non-clinical accidents or incidents promptly and when requested to co-operate with any investigations undertaken. </w:t>
      </w:r>
    </w:p>
    <w:p w14:paraId="677852FE" w14:textId="77777777" w:rsidR="00625ABB" w:rsidRPr="00EB5CDB" w:rsidRDefault="00625ABB" w:rsidP="00625ABB">
      <w:pPr>
        <w:rPr>
          <w:rFonts w:ascii="Verdana" w:hAnsi="Verdana"/>
          <w:sz w:val="20"/>
          <w:szCs w:val="20"/>
        </w:rPr>
      </w:pPr>
    </w:p>
    <w:p w14:paraId="0E14D010" w14:textId="77777777" w:rsidR="00625ABB" w:rsidRPr="00395357" w:rsidRDefault="00625ABB" w:rsidP="00625ABB">
      <w:pPr>
        <w:rPr>
          <w:rFonts w:ascii="Verdana" w:hAnsi="Verdana"/>
        </w:rPr>
      </w:pPr>
      <w:r w:rsidRPr="00395357">
        <w:rPr>
          <w:rFonts w:ascii="Verdana" w:hAnsi="Verdana"/>
        </w:rPr>
        <w:t>Teaching and Training</w:t>
      </w:r>
    </w:p>
    <w:p w14:paraId="4F7EBDF8"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successful candidate may be asked to participate in the teaching and training of junior staff and other clinical groups. </w:t>
      </w:r>
    </w:p>
    <w:p w14:paraId="4C4AA9DC" w14:textId="77777777" w:rsidR="00625ABB" w:rsidRPr="00EB5CDB" w:rsidRDefault="00625ABB" w:rsidP="00625ABB">
      <w:pPr>
        <w:rPr>
          <w:rFonts w:ascii="Verdana" w:hAnsi="Verdana"/>
          <w:sz w:val="20"/>
          <w:szCs w:val="20"/>
        </w:rPr>
      </w:pPr>
    </w:p>
    <w:p w14:paraId="676343CC" w14:textId="77777777" w:rsidR="00625ABB" w:rsidRPr="00395357" w:rsidRDefault="00625ABB" w:rsidP="00625ABB">
      <w:pPr>
        <w:rPr>
          <w:rFonts w:ascii="Verdana" w:hAnsi="Verdana"/>
        </w:rPr>
      </w:pPr>
      <w:r w:rsidRPr="00395357">
        <w:rPr>
          <w:rFonts w:ascii="Verdana" w:hAnsi="Verdana"/>
        </w:rPr>
        <w:t>Study Leave</w:t>
      </w:r>
    </w:p>
    <w:p w14:paraId="662CD202" w14:textId="08DD56C1" w:rsidR="00625ABB" w:rsidRPr="00EB5CDB" w:rsidRDefault="00625ABB" w:rsidP="00625ABB">
      <w:pPr>
        <w:rPr>
          <w:rFonts w:ascii="Verdana" w:hAnsi="Verdana"/>
          <w:sz w:val="20"/>
          <w:szCs w:val="20"/>
        </w:rPr>
      </w:pPr>
      <w:r>
        <w:rPr>
          <w:sz w:val="20"/>
          <w:szCs w:val="20"/>
        </w:rPr>
        <w:t xml:space="preserve">Practice Plus Group </w:t>
      </w:r>
      <w:r w:rsidRPr="00EB5CDB">
        <w:rPr>
          <w:rFonts w:ascii="Verdana" w:hAnsi="Verdana"/>
          <w:sz w:val="20"/>
          <w:szCs w:val="20"/>
        </w:rPr>
        <w:t>is committed to the continuing medical education and development of its clinical staff and will support ongoing continuing medical education in line with the company’s policy.</w:t>
      </w:r>
    </w:p>
    <w:p w14:paraId="60817BF4" w14:textId="77777777" w:rsidR="00625ABB" w:rsidRPr="00EB5CDB" w:rsidRDefault="00625ABB" w:rsidP="00625ABB">
      <w:pPr>
        <w:rPr>
          <w:rFonts w:ascii="Verdana" w:hAnsi="Verdana"/>
          <w:sz w:val="20"/>
          <w:szCs w:val="20"/>
        </w:rPr>
      </w:pPr>
    </w:p>
    <w:p w14:paraId="627D28B0" w14:textId="77777777" w:rsidR="00625ABB" w:rsidRPr="00395357" w:rsidRDefault="00625ABB" w:rsidP="00625ABB">
      <w:pPr>
        <w:rPr>
          <w:rFonts w:ascii="Verdana" w:hAnsi="Verdana"/>
        </w:rPr>
      </w:pPr>
      <w:r w:rsidRPr="00395357">
        <w:rPr>
          <w:rFonts w:ascii="Verdana" w:hAnsi="Verdana"/>
        </w:rPr>
        <w:lastRenderedPageBreak/>
        <w:t>Annual Leave</w:t>
      </w:r>
    </w:p>
    <w:p w14:paraId="768EDB19" w14:textId="77777777" w:rsidR="00625ABB" w:rsidRPr="00EB5CDB" w:rsidRDefault="00625ABB" w:rsidP="00625ABB">
      <w:pPr>
        <w:rPr>
          <w:rFonts w:ascii="Verdana" w:hAnsi="Verdana"/>
          <w:sz w:val="20"/>
          <w:szCs w:val="20"/>
        </w:rPr>
      </w:pPr>
      <w:r w:rsidRPr="00EB5CDB">
        <w:rPr>
          <w:rFonts w:ascii="Verdana" w:hAnsi="Verdana"/>
          <w:sz w:val="20"/>
          <w:szCs w:val="20"/>
        </w:rPr>
        <w:t>The annual leave entitlemen</w:t>
      </w:r>
      <w:r>
        <w:rPr>
          <w:rFonts w:ascii="Verdana" w:hAnsi="Verdana"/>
          <w:sz w:val="20"/>
          <w:szCs w:val="20"/>
        </w:rPr>
        <w:t>t for senior medical staff is 25</w:t>
      </w:r>
      <w:r w:rsidRPr="00EB5CDB">
        <w:rPr>
          <w:rFonts w:ascii="Verdana" w:hAnsi="Verdana"/>
          <w:sz w:val="20"/>
          <w:szCs w:val="20"/>
        </w:rPr>
        <w:t xml:space="preserve"> days a year. </w:t>
      </w:r>
    </w:p>
    <w:p w14:paraId="61785540" w14:textId="77777777" w:rsidR="00625ABB" w:rsidRPr="00EB5CDB" w:rsidRDefault="00625ABB" w:rsidP="00625ABB">
      <w:pPr>
        <w:rPr>
          <w:rFonts w:ascii="Verdana" w:hAnsi="Verdana"/>
          <w:sz w:val="20"/>
          <w:szCs w:val="20"/>
        </w:rPr>
      </w:pPr>
    </w:p>
    <w:p w14:paraId="606B6C2A" w14:textId="77777777" w:rsidR="00625ABB" w:rsidRPr="00395357" w:rsidRDefault="00625ABB" w:rsidP="00625ABB">
      <w:pPr>
        <w:rPr>
          <w:rFonts w:ascii="Verdana" w:hAnsi="Verdana"/>
        </w:rPr>
      </w:pPr>
      <w:r w:rsidRPr="00395357">
        <w:rPr>
          <w:rFonts w:ascii="Verdana" w:hAnsi="Verdana"/>
        </w:rPr>
        <w:t>Job Plan</w:t>
      </w:r>
    </w:p>
    <w:p w14:paraId="14216106" w14:textId="77777777" w:rsidR="00625ABB" w:rsidRPr="00EB5CDB" w:rsidRDefault="00625ABB" w:rsidP="00625ABB">
      <w:pPr>
        <w:rPr>
          <w:rFonts w:ascii="Verdana" w:hAnsi="Verdana"/>
          <w:color w:val="000000"/>
          <w:sz w:val="20"/>
          <w:szCs w:val="20"/>
        </w:rPr>
      </w:pPr>
      <w:r w:rsidRPr="00EB5CDB">
        <w:rPr>
          <w:rFonts w:ascii="Verdana" w:hAnsi="Verdana"/>
          <w:sz w:val="20"/>
          <w:szCs w:val="20"/>
        </w:rPr>
        <w:t>A typical job plan will co</w:t>
      </w:r>
      <w:r>
        <w:rPr>
          <w:rFonts w:ascii="Verdana" w:hAnsi="Verdana"/>
          <w:sz w:val="20"/>
          <w:szCs w:val="20"/>
        </w:rPr>
        <w:t>mprise of four and a half clinical sessions</w:t>
      </w:r>
      <w:r w:rsidRPr="00EB5CDB">
        <w:rPr>
          <w:rFonts w:ascii="Verdana" w:hAnsi="Verdana"/>
          <w:sz w:val="20"/>
          <w:szCs w:val="20"/>
        </w:rPr>
        <w:t xml:space="preserve"> per week</w:t>
      </w:r>
      <w:r w:rsidRPr="00EB5CDB">
        <w:rPr>
          <w:rFonts w:ascii="Verdana" w:hAnsi="Verdana"/>
          <w:color w:val="000000"/>
          <w:sz w:val="20"/>
          <w:szCs w:val="20"/>
        </w:rPr>
        <w:t xml:space="preserve"> </w:t>
      </w:r>
      <w:r>
        <w:rPr>
          <w:rFonts w:ascii="Verdana" w:hAnsi="Verdana"/>
          <w:color w:val="000000"/>
          <w:sz w:val="20"/>
          <w:szCs w:val="20"/>
        </w:rPr>
        <w:t xml:space="preserve">Monday to Saturday </w:t>
      </w:r>
      <w:r w:rsidRPr="00EB5CDB">
        <w:rPr>
          <w:rFonts w:ascii="Verdana" w:hAnsi="Verdana"/>
          <w:color w:val="000000"/>
          <w:sz w:val="20"/>
          <w:szCs w:val="20"/>
        </w:rPr>
        <w:t>with flexible elements. The direct clinical care components and supporting professional activity allowance will be discussed in detail with the successful candidate upon appointment and will result in an agreed job plan which will be included with the formal offer of appointment.</w:t>
      </w:r>
    </w:p>
    <w:p w14:paraId="5F93EDE2" w14:textId="77777777" w:rsidR="00625ABB" w:rsidRPr="00EB5CDB" w:rsidRDefault="00625ABB" w:rsidP="00625ABB">
      <w:pPr>
        <w:rPr>
          <w:rFonts w:ascii="Verdana" w:hAnsi="Verdana"/>
          <w:color w:val="000000"/>
          <w:sz w:val="20"/>
          <w:szCs w:val="20"/>
        </w:rPr>
      </w:pPr>
    </w:p>
    <w:p w14:paraId="4919D49D" w14:textId="77777777" w:rsidR="00625ABB" w:rsidRPr="00395357" w:rsidRDefault="00625ABB" w:rsidP="00625ABB">
      <w:pPr>
        <w:rPr>
          <w:rFonts w:ascii="Verdana" w:hAnsi="Verdana"/>
        </w:rPr>
      </w:pPr>
      <w:r w:rsidRPr="00395357">
        <w:rPr>
          <w:rFonts w:ascii="Verdana" w:hAnsi="Verdana"/>
        </w:rPr>
        <w:t>Probationary Period</w:t>
      </w:r>
    </w:p>
    <w:p w14:paraId="7EFE58E2" w14:textId="0D9D4BB0" w:rsidR="00625ABB" w:rsidRPr="00EB5CDB" w:rsidRDefault="00625ABB" w:rsidP="00625ABB">
      <w:pPr>
        <w:rPr>
          <w:rFonts w:ascii="Verdana" w:hAnsi="Verdana"/>
          <w:sz w:val="20"/>
          <w:szCs w:val="20"/>
        </w:rPr>
      </w:pPr>
      <w:r w:rsidRPr="00EB5CDB">
        <w:rPr>
          <w:rFonts w:ascii="Verdana" w:hAnsi="Verdana"/>
          <w:color w:val="000000"/>
          <w:sz w:val="20"/>
          <w:szCs w:val="20"/>
        </w:rPr>
        <w:t xml:space="preserve">In accordance with </w:t>
      </w:r>
      <w:r>
        <w:rPr>
          <w:sz w:val="20"/>
          <w:szCs w:val="20"/>
        </w:rPr>
        <w:t xml:space="preserve">Practice Plus Group </w:t>
      </w:r>
      <w:r w:rsidRPr="00EB5CDB">
        <w:rPr>
          <w:rFonts w:ascii="Verdana" w:hAnsi="Verdana"/>
          <w:color w:val="000000"/>
          <w:sz w:val="20"/>
          <w:szCs w:val="20"/>
        </w:rPr>
        <w:t xml:space="preserve">policy a probationary period of </w:t>
      </w:r>
      <w:r>
        <w:rPr>
          <w:rFonts w:ascii="Verdana" w:hAnsi="Verdana"/>
          <w:color w:val="000000"/>
          <w:sz w:val="20"/>
          <w:szCs w:val="20"/>
        </w:rPr>
        <w:t>6</w:t>
      </w:r>
      <w:r w:rsidRPr="00EB5CDB">
        <w:rPr>
          <w:rFonts w:ascii="Verdana" w:hAnsi="Verdana"/>
          <w:color w:val="000000"/>
          <w:sz w:val="20"/>
          <w:szCs w:val="20"/>
        </w:rPr>
        <w:t xml:space="preserve"> months will apply after which the full benefits will be applied.</w:t>
      </w:r>
    </w:p>
    <w:p w14:paraId="7EA4CBBC" w14:textId="77777777" w:rsidR="00625ABB" w:rsidRPr="00EB5CDB" w:rsidRDefault="00625ABB" w:rsidP="00625ABB">
      <w:pPr>
        <w:rPr>
          <w:rFonts w:ascii="Verdana" w:hAnsi="Verdana"/>
          <w:b/>
          <w:sz w:val="20"/>
          <w:szCs w:val="20"/>
        </w:rPr>
      </w:pPr>
    </w:p>
    <w:p w14:paraId="1328F265" w14:textId="77777777" w:rsidR="00625ABB" w:rsidRPr="00395357" w:rsidRDefault="00625ABB" w:rsidP="00625ABB">
      <w:pPr>
        <w:rPr>
          <w:rFonts w:ascii="Verdana" w:hAnsi="Verdana"/>
        </w:rPr>
      </w:pPr>
      <w:r w:rsidRPr="00395357">
        <w:rPr>
          <w:rFonts w:ascii="Verdana" w:hAnsi="Verdana"/>
        </w:rPr>
        <w:t>Review of Job Description</w:t>
      </w:r>
    </w:p>
    <w:p w14:paraId="24E7D35A"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job description will be reviewed periodically as required with the Medical Director to ensure fulfilment of contractual obligations.  The successful applicant will also participate in annual performance appraisal. </w:t>
      </w:r>
    </w:p>
    <w:p w14:paraId="6CA3E22F" w14:textId="77777777" w:rsidR="00625ABB" w:rsidRPr="00EB5CDB" w:rsidRDefault="00625ABB" w:rsidP="00625ABB">
      <w:pPr>
        <w:rPr>
          <w:rFonts w:ascii="Verdana" w:hAnsi="Verdana"/>
          <w:sz w:val="20"/>
          <w:szCs w:val="20"/>
        </w:rPr>
      </w:pPr>
    </w:p>
    <w:p w14:paraId="662911A5" w14:textId="77777777" w:rsidR="00625ABB" w:rsidRPr="00EB5CDB" w:rsidRDefault="00625ABB" w:rsidP="00625ABB">
      <w:pPr>
        <w:rPr>
          <w:rFonts w:ascii="Verdana" w:hAnsi="Verdana"/>
          <w:sz w:val="20"/>
          <w:szCs w:val="20"/>
        </w:rPr>
      </w:pPr>
      <w:r w:rsidRPr="00EB5CDB">
        <w:rPr>
          <w:rFonts w:ascii="Verdana" w:hAnsi="Verdana"/>
          <w:sz w:val="20"/>
          <w:szCs w:val="20"/>
        </w:rPr>
        <w:t xml:space="preserve">The post holder should expect that sessions may be reallocated from time to time to meet changes in circumstances such as the introduction of new service changes in consultant staffing, expansion or reduction of existing services and review and implementation of the Treatment Centre’s Business Plan. </w:t>
      </w:r>
    </w:p>
    <w:p w14:paraId="5096C86C" w14:textId="77777777" w:rsidR="00625ABB" w:rsidRPr="00EB5CDB" w:rsidRDefault="00625ABB" w:rsidP="00625ABB">
      <w:pPr>
        <w:rPr>
          <w:rFonts w:ascii="Verdana" w:hAnsi="Verdana"/>
          <w:sz w:val="20"/>
          <w:szCs w:val="20"/>
        </w:rPr>
      </w:pPr>
    </w:p>
    <w:p w14:paraId="4393BD23" w14:textId="77777777" w:rsidR="00625ABB" w:rsidRDefault="00625ABB" w:rsidP="00625ABB">
      <w:pPr>
        <w:autoSpaceDE w:val="0"/>
        <w:autoSpaceDN w:val="0"/>
        <w:adjustRightInd w:val="0"/>
        <w:rPr>
          <w:rFonts w:ascii="Verdana" w:hAnsi="Verdana" w:cs="Arial"/>
          <w:b/>
          <w:sz w:val="20"/>
          <w:szCs w:val="20"/>
        </w:rPr>
      </w:pPr>
    </w:p>
    <w:p w14:paraId="15CBC2C1" w14:textId="77777777" w:rsidR="00625ABB" w:rsidRPr="00B63EFD" w:rsidRDefault="00625ABB" w:rsidP="00625ABB">
      <w:pPr>
        <w:autoSpaceDE w:val="0"/>
        <w:autoSpaceDN w:val="0"/>
        <w:adjustRightInd w:val="0"/>
        <w:rPr>
          <w:rFonts w:ascii="Verdana" w:eastAsia="Batang" w:hAnsi="Verdana"/>
          <w:b/>
          <w:color w:val="7030A0"/>
          <w:lang w:eastAsia="ko-KR"/>
        </w:rPr>
      </w:pPr>
      <w:r w:rsidRPr="00B63EFD">
        <w:rPr>
          <w:rFonts w:ascii="Verdana" w:eastAsia="Batang" w:hAnsi="Verdana"/>
          <w:b/>
          <w:color w:val="7030A0"/>
          <w:lang w:eastAsia="ko-KR"/>
        </w:rPr>
        <w:t>Additional information</w:t>
      </w:r>
    </w:p>
    <w:p w14:paraId="44FB3430" w14:textId="77777777" w:rsidR="00625ABB" w:rsidRDefault="00625ABB" w:rsidP="00625ABB">
      <w:pPr>
        <w:pStyle w:val="Default"/>
        <w:rPr>
          <w:bCs/>
          <w:sz w:val="20"/>
          <w:szCs w:val="20"/>
        </w:rPr>
      </w:pPr>
    </w:p>
    <w:p w14:paraId="740DF99D" w14:textId="77777777" w:rsidR="00625ABB" w:rsidRPr="0066086C" w:rsidRDefault="00625ABB" w:rsidP="00625ABB">
      <w:pPr>
        <w:pStyle w:val="Default"/>
        <w:rPr>
          <w:bCs/>
          <w:sz w:val="20"/>
          <w:szCs w:val="20"/>
        </w:rPr>
      </w:pPr>
      <w:r>
        <w:rPr>
          <w:bCs/>
          <w:sz w:val="20"/>
          <w:szCs w:val="20"/>
        </w:rPr>
        <w:t>In addition the successful candidate will be required to adhere to the following:</w:t>
      </w:r>
    </w:p>
    <w:p w14:paraId="572DF69E" w14:textId="77777777" w:rsidR="00625ABB" w:rsidRDefault="00625ABB" w:rsidP="00625ABB">
      <w:pPr>
        <w:pStyle w:val="Default"/>
        <w:rPr>
          <w:b/>
          <w:bCs/>
          <w:sz w:val="20"/>
          <w:szCs w:val="20"/>
        </w:rPr>
      </w:pPr>
    </w:p>
    <w:p w14:paraId="195AEB89"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Education and development </w:t>
      </w:r>
    </w:p>
    <w:p w14:paraId="500A9BF8" w14:textId="6232ACAC" w:rsidR="00625ABB" w:rsidRDefault="00625ABB" w:rsidP="00625ABB">
      <w:pPr>
        <w:pStyle w:val="Default"/>
        <w:rPr>
          <w:sz w:val="20"/>
          <w:szCs w:val="20"/>
        </w:rPr>
      </w:pPr>
      <w:r>
        <w:rPr>
          <w:sz w:val="20"/>
          <w:szCs w:val="20"/>
        </w:rPr>
        <w:t xml:space="preserve">To participate in appropriate training courses or updates in accordance with mandatory requirements and individual Personal Development plans in line with Practice Plus Group policies and procedures. </w:t>
      </w:r>
    </w:p>
    <w:p w14:paraId="420E5196" w14:textId="77777777" w:rsidR="00625ABB" w:rsidRDefault="00625ABB" w:rsidP="00625ABB">
      <w:pPr>
        <w:pStyle w:val="Default"/>
        <w:rPr>
          <w:sz w:val="20"/>
          <w:szCs w:val="20"/>
        </w:rPr>
      </w:pPr>
    </w:p>
    <w:p w14:paraId="3A5CAED3"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Professional </w:t>
      </w:r>
    </w:p>
    <w:p w14:paraId="10ABAB7F" w14:textId="77777777" w:rsidR="00625ABB" w:rsidRDefault="00625ABB" w:rsidP="00625ABB">
      <w:pPr>
        <w:pStyle w:val="Default"/>
        <w:rPr>
          <w:sz w:val="20"/>
          <w:szCs w:val="20"/>
        </w:rPr>
      </w:pPr>
      <w:r>
        <w:rPr>
          <w:sz w:val="20"/>
          <w:szCs w:val="20"/>
        </w:rPr>
        <w:t xml:space="preserve">To adhere at all times to the Professional Code of Conduct, and any other professional guidelines/documents. To comply with guidelines issued from time to time by the UK professional body or any other professional association relating to the practice of your speciality, together with guidance issued from time to time by other competent agencies on clinical, medical and ethical issues </w:t>
      </w:r>
    </w:p>
    <w:p w14:paraId="24DEEE9F" w14:textId="77777777" w:rsidR="00625ABB" w:rsidRDefault="00625ABB" w:rsidP="00625ABB">
      <w:pPr>
        <w:pStyle w:val="Default"/>
        <w:rPr>
          <w:sz w:val="20"/>
          <w:szCs w:val="20"/>
        </w:rPr>
      </w:pPr>
    </w:p>
    <w:p w14:paraId="1775082E"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Regulatory framework </w:t>
      </w:r>
    </w:p>
    <w:p w14:paraId="7FC78BF2" w14:textId="57759FF1" w:rsidR="00625ABB" w:rsidRDefault="00625ABB" w:rsidP="00625ABB">
      <w:pPr>
        <w:pStyle w:val="Default"/>
        <w:rPr>
          <w:sz w:val="20"/>
          <w:szCs w:val="20"/>
        </w:rPr>
      </w:pPr>
      <w:r>
        <w:rPr>
          <w:sz w:val="20"/>
          <w:szCs w:val="20"/>
        </w:rPr>
        <w:t xml:space="preserve">To adhere at all times to the regulatory frameworks set out by the Care Quality Commission incorporating the requirements for Independent Health Care, as well as The Department of Health Standards for Better Health by working to Practice Plus Group policies and procedures. </w:t>
      </w:r>
    </w:p>
    <w:p w14:paraId="2550CECF" w14:textId="77777777" w:rsidR="00625ABB" w:rsidRDefault="00625ABB" w:rsidP="00625ABB">
      <w:pPr>
        <w:pStyle w:val="Default"/>
        <w:rPr>
          <w:sz w:val="20"/>
          <w:szCs w:val="20"/>
        </w:rPr>
      </w:pPr>
    </w:p>
    <w:p w14:paraId="281A9379" w14:textId="77777777" w:rsidR="00625ABB" w:rsidRDefault="00625ABB" w:rsidP="00625ABB">
      <w:pPr>
        <w:pStyle w:val="Default"/>
        <w:rPr>
          <w:sz w:val="20"/>
          <w:szCs w:val="20"/>
        </w:rPr>
      </w:pPr>
      <w:r>
        <w:rPr>
          <w:sz w:val="20"/>
          <w:szCs w:val="20"/>
        </w:rPr>
        <w:t xml:space="preserve">The individual will be required to participate in information requirements/ requests as per regulation. </w:t>
      </w:r>
    </w:p>
    <w:p w14:paraId="1E984C3F" w14:textId="77777777" w:rsidR="00625ABB" w:rsidRDefault="00625ABB" w:rsidP="00625ABB">
      <w:pPr>
        <w:pStyle w:val="Default"/>
        <w:rPr>
          <w:sz w:val="20"/>
          <w:szCs w:val="20"/>
        </w:rPr>
      </w:pPr>
    </w:p>
    <w:p w14:paraId="53B1C4B5"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Infection control </w:t>
      </w:r>
    </w:p>
    <w:p w14:paraId="65D439F4" w14:textId="579A2E5C" w:rsidR="00625ABB" w:rsidRDefault="00625ABB" w:rsidP="00625ABB">
      <w:pPr>
        <w:pStyle w:val="Default"/>
        <w:rPr>
          <w:sz w:val="20"/>
          <w:szCs w:val="20"/>
        </w:rPr>
      </w:pPr>
      <w:r>
        <w:rPr>
          <w:sz w:val="20"/>
          <w:szCs w:val="20"/>
        </w:rPr>
        <w:lastRenderedPageBreak/>
        <w:t xml:space="preserve">It is the responsibility of all individuals to comply with infection control policies and to attend any appropriate training requirements in line with Practice Plus Group responsibility to comply with Government Directives and associated codes of practice and take appropriate action where non-compliance is evident. </w:t>
      </w:r>
    </w:p>
    <w:p w14:paraId="19C03C8E" w14:textId="77777777" w:rsidR="00625ABB" w:rsidRDefault="00625ABB" w:rsidP="00625ABB">
      <w:pPr>
        <w:pStyle w:val="Default"/>
        <w:rPr>
          <w:sz w:val="20"/>
          <w:szCs w:val="20"/>
        </w:rPr>
      </w:pPr>
    </w:p>
    <w:p w14:paraId="7EDFD12C"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Conflict of interest </w:t>
      </w:r>
    </w:p>
    <w:p w14:paraId="6B689106" w14:textId="77777777" w:rsidR="00625ABB" w:rsidRDefault="00625ABB" w:rsidP="00625ABB">
      <w:pPr>
        <w:pStyle w:val="Default"/>
        <w:rPr>
          <w:sz w:val="20"/>
          <w:szCs w:val="20"/>
        </w:rPr>
      </w:pPr>
      <w:r>
        <w:rPr>
          <w:sz w:val="20"/>
          <w:szCs w:val="20"/>
        </w:rPr>
        <w:t xml:space="preserve">It is responsibility of all staff to ensure that they do not abuse their official position to gain or benefit their family or friends. </w:t>
      </w:r>
    </w:p>
    <w:p w14:paraId="25907FC1" w14:textId="77777777" w:rsidR="00625ABB" w:rsidRDefault="00625ABB" w:rsidP="00625ABB">
      <w:pPr>
        <w:pStyle w:val="Default"/>
        <w:rPr>
          <w:sz w:val="20"/>
          <w:szCs w:val="20"/>
        </w:rPr>
      </w:pPr>
    </w:p>
    <w:p w14:paraId="3381CA3C"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Confidentiality </w:t>
      </w:r>
    </w:p>
    <w:p w14:paraId="15381F57" w14:textId="297B3B2A" w:rsidR="00625ABB" w:rsidRDefault="00625ABB" w:rsidP="00625ABB">
      <w:pPr>
        <w:pStyle w:val="Default"/>
        <w:rPr>
          <w:sz w:val="20"/>
          <w:szCs w:val="20"/>
        </w:rPr>
      </w:pPr>
      <w:r>
        <w:rPr>
          <w:sz w:val="20"/>
          <w:szCs w:val="20"/>
        </w:rPr>
        <w:t xml:space="preserve">The post holder must preserve the confidentiality of any information regarding patients, staff (in connection with their employment), and Practice Plus Group business and this obligation shall continue indefinitely. This is also in accordance with the Code of Confidentiality and the Data Protection Act 1998. </w:t>
      </w:r>
    </w:p>
    <w:p w14:paraId="25170148" w14:textId="77777777" w:rsidR="00625ABB" w:rsidRDefault="00625ABB" w:rsidP="00625ABB">
      <w:pPr>
        <w:pStyle w:val="Default"/>
        <w:rPr>
          <w:sz w:val="20"/>
          <w:szCs w:val="20"/>
        </w:rPr>
      </w:pPr>
    </w:p>
    <w:p w14:paraId="7E98F53A"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Health and safety </w:t>
      </w:r>
    </w:p>
    <w:p w14:paraId="4D04BC9D" w14:textId="77777777" w:rsidR="00625ABB" w:rsidRDefault="00625ABB" w:rsidP="00625ABB">
      <w:pPr>
        <w:pStyle w:val="Default"/>
        <w:rPr>
          <w:sz w:val="20"/>
          <w:szCs w:val="20"/>
        </w:rPr>
      </w:pPr>
      <w:r>
        <w:rPr>
          <w:sz w:val="20"/>
          <w:szCs w:val="20"/>
        </w:rPr>
        <w:t xml:space="preserve">Employees must be aware of the responsibilities placed on them under the Health and Safety at Work Act (1974), to ensure that the agreed safety procedures are carried out to maintain a safe environment for patients, employees and visitors. </w:t>
      </w:r>
    </w:p>
    <w:p w14:paraId="49C4A754" w14:textId="77777777" w:rsidR="00625ABB" w:rsidRDefault="00625ABB" w:rsidP="00625ABB">
      <w:pPr>
        <w:pStyle w:val="Default"/>
        <w:rPr>
          <w:sz w:val="20"/>
          <w:szCs w:val="20"/>
        </w:rPr>
      </w:pPr>
    </w:p>
    <w:p w14:paraId="1854289F"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Risk management </w:t>
      </w:r>
    </w:p>
    <w:p w14:paraId="6FA70CD6" w14:textId="77777777" w:rsidR="00625ABB" w:rsidRDefault="00625ABB" w:rsidP="00625ABB">
      <w:pPr>
        <w:pStyle w:val="Default"/>
        <w:rPr>
          <w:sz w:val="20"/>
          <w:szCs w:val="20"/>
        </w:rPr>
      </w:pPr>
      <w:r>
        <w:rPr>
          <w:sz w:val="20"/>
          <w:szCs w:val="20"/>
        </w:rPr>
        <w:t xml:space="preserve">All staff have a responsibility to report all clinical and non-clinical accidents or incidents promptly and when requested to co-operate with any investigations undertaken. </w:t>
      </w:r>
    </w:p>
    <w:p w14:paraId="76A46CF8" w14:textId="77777777" w:rsidR="00625ABB" w:rsidRDefault="00625ABB" w:rsidP="00625ABB">
      <w:pPr>
        <w:autoSpaceDE w:val="0"/>
        <w:autoSpaceDN w:val="0"/>
        <w:adjustRightInd w:val="0"/>
        <w:rPr>
          <w:rFonts w:ascii="Verdana" w:hAnsi="Verdana" w:cs="Trebuchet MS"/>
          <w:bCs/>
        </w:rPr>
      </w:pPr>
    </w:p>
    <w:p w14:paraId="1CF5506B"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Privacy, dignity and respect and quality of opportunity </w:t>
      </w:r>
    </w:p>
    <w:p w14:paraId="0A1AE91F" w14:textId="77777777" w:rsidR="00625ABB" w:rsidRPr="00FA1E3F" w:rsidRDefault="00625ABB" w:rsidP="00625ABB">
      <w:pPr>
        <w:pStyle w:val="Default"/>
        <w:rPr>
          <w:color w:val="auto"/>
          <w:sz w:val="20"/>
          <w:szCs w:val="20"/>
        </w:rPr>
      </w:pPr>
      <w:r>
        <w:rPr>
          <w:sz w:val="20"/>
          <w:szCs w:val="20"/>
        </w:rPr>
        <w:t xml:space="preserve">The treatment centre is committed to ensuring that all current and potential staff patients and visitors are treated with dignity, fairness and respect regardless of gender, race, disability sexual orientation, age, marital or civil partnership, religion or belief. Staff will be supported to challenge discriminatory behaviour. </w:t>
      </w:r>
      <w:r w:rsidRPr="00FA1E3F">
        <w:rPr>
          <w:color w:val="auto"/>
          <w:sz w:val="20"/>
          <w:szCs w:val="20"/>
        </w:rPr>
        <w:t xml:space="preserve">In particular staff will protect the privacy and dignity of all patients at all points of their contact with the organisation. It is paramount that staff deal sensitively with individual circumstances and adhere strictly to the single sex requirements.  </w:t>
      </w:r>
    </w:p>
    <w:p w14:paraId="456E1258" w14:textId="77777777" w:rsidR="00625ABB" w:rsidRPr="00FA1E3F" w:rsidRDefault="00625ABB" w:rsidP="00625ABB">
      <w:pPr>
        <w:pStyle w:val="Default"/>
        <w:rPr>
          <w:color w:val="auto"/>
          <w:sz w:val="20"/>
          <w:szCs w:val="20"/>
        </w:rPr>
      </w:pPr>
    </w:p>
    <w:p w14:paraId="2AC289C5" w14:textId="77777777" w:rsidR="00625ABB" w:rsidRPr="00FA1E3F" w:rsidRDefault="00625ABB" w:rsidP="00625ABB">
      <w:pPr>
        <w:pStyle w:val="Default"/>
        <w:rPr>
          <w:color w:val="auto"/>
          <w:sz w:val="20"/>
          <w:szCs w:val="20"/>
        </w:rPr>
      </w:pPr>
      <w:r w:rsidRPr="00FA1E3F">
        <w:rPr>
          <w:color w:val="auto"/>
          <w:szCs w:val="20"/>
        </w:rPr>
        <w:t xml:space="preserve">Vulnerable Adults Abuse </w:t>
      </w:r>
      <w:r w:rsidRPr="00FA1E3F">
        <w:rPr>
          <w:color w:val="auto"/>
          <w:szCs w:val="20"/>
        </w:rPr>
        <w:br/>
      </w:r>
      <w:r w:rsidRPr="00FA1E3F">
        <w:rPr>
          <w:color w:val="auto"/>
          <w:sz w:val="20"/>
          <w:szCs w:val="20"/>
        </w:rPr>
        <w:t xml:space="preserve">The patients referred to us for care must be able to trust that not only will they be safe from any abuse, bullying or intimidation from any member of staff  but that suspicions of external abuse will be dealt with appropriately. </w:t>
      </w:r>
    </w:p>
    <w:p w14:paraId="042C0F34" w14:textId="77777777" w:rsidR="00625ABB" w:rsidRPr="00FA1E3F" w:rsidRDefault="00625ABB" w:rsidP="00625ABB">
      <w:pPr>
        <w:pStyle w:val="Default"/>
        <w:rPr>
          <w:color w:val="auto"/>
          <w:sz w:val="20"/>
          <w:szCs w:val="20"/>
        </w:rPr>
      </w:pPr>
    </w:p>
    <w:p w14:paraId="2950000E" w14:textId="77777777" w:rsidR="00625ABB" w:rsidRPr="00FA1E3F" w:rsidRDefault="00625ABB" w:rsidP="00625ABB">
      <w:pPr>
        <w:pStyle w:val="Default"/>
        <w:rPr>
          <w:color w:val="auto"/>
          <w:szCs w:val="20"/>
        </w:rPr>
      </w:pPr>
      <w:r w:rsidRPr="00FA1E3F">
        <w:rPr>
          <w:color w:val="auto"/>
          <w:szCs w:val="20"/>
        </w:rPr>
        <w:t xml:space="preserve">Raising Concerns </w:t>
      </w:r>
      <w:r w:rsidRPr="00FA1E3F">
        <w:rPr>
          <w:color w:val="auto"/>
          <w:szCs w:val="20"/>
        </w:rPr>
        <w:br/>
      </w:r>
      <w:r w:rsidRPr="00FA1E3F">
        <w:rPr>
          <w:color w:val="auto"/>
          <w:sz w:val="20"/>
          <w:szCs w:val="20"/>
        </w:rPr>
        <w:t xml:space="preserve">It is everyone’s responsibility to draw attention to any practice or behaviour which could put patients or staff at risk.   </w:t>
      </w:r>
      <w:r w:rsidRPr="00FA1E3F">
        <w:rPr>
          <w:color w:val="auto"/>
          <w:szCs w:val="20"/>
        </w:rPr>
        <w:br/>
      </w:r>
    </w:p>
    <w:p w14:paraId="7D1EDB78" w14:textId="77777777" w:rsidR="00625ABB" w:rsidRPr="0025648C" w:rsidRDefault="00625ABB" w:rsidP="00625ABB">
      <w:pPr>
        <w:autoSpaceDE w:val="0"/>
        <w:autoSpaceDN w:val="0"/>
        <w:adjustRightInd w:val="0"/>
        <w:rPr>
          <w:rFonts w:ascii="Verdana" w:hAnsi="Verdana" w:cs="Trebuchet MS"/>
          <w:bCs/>
        </w:rPr>
      </w:pPr>
      <w:r w:rsidRPr="0025648C">
        <w:rPr>
          <w:rFonts w:ascii="Verdana" w:hAnsi="Verdana" w:cs="Trebuchet MS"/>
          <w:bCs/>
        </w:rPr>
        <w:t xml:space="preserve">Equal opportunities </w:t>
      </w:r>
    </w:p>
    <w:p w14:paraId="23D68840" w14:textId="533FD61D" w:rsidR="00625ABB" w:rsidRDefault="00625ABB" w:rsidP="00625ABB">
      <w:pPr>
        <w:pStyle w:val="Default"/>
        <w:rPr>
          <w:sz w:val="20"/>
          <w:szCs w:val="20"/>
        </w:rPr>
      </w:pPr>
      <w:r>
        <w:rPr>
          <w:sz w:val="20"/>
          <w:szCs w:val="20"/>
        </w:rPr>
        <w:t xml:space="preserve">Practice Plus Group is committed to promoting equal opportunities in employment and will keep under review its policies and procedures to ensure that the job related needs of all staff working in Practice Plus Group are recognised. </w:t>
      </w:r>
    </w:p>
    <w:p w14:paraId="7835CA40" w14:textId="77777777" w:rsidR="00625ABB" w:rsidRDefault="00625ABB" w:rsidP="00625ABB">
      <w:pPr>
        <w:pStyle w:val="Default"/>
        <w:rPr>
          <w:sz w:val="20"/>
          <w:szCs w:val="20"/>
        </w:rPr>
      </w:pPr>
    </w:p>
    <w:p w14:paraId="429CF2A2" w14:textId="732936FF" w:rsidR="00625ABB" w:rsidRDefault="00625ABB" w:rsidP="00625ABB">
      <w:pPr>
        <w:pStyle w:val="Default"/>
        <w:rPr>
          <w:sz w:val="20"/>
          <w:szCs w:val="20"/>
        </w:rPr>
      </w:pPr>
      <w:r>
        <w:rPr>
          <w:sz w:val="20"/>
          <w:szCs w:val="20"/>
        </w:rPr>
        <w:t>Practice Plus Group</w:t>
      </w:r>
      <w:r>
        <w:rPr>
          <w:sz w:val="20"/>
          <w:szCs w:val="20"/>
        </w:rPr>
        <w:t xml:space="preserve"> 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w:t>
      </w:r>
      <w:r>
        <w:rPr>
          <w:sz w:val="20"/>
          <w:szCs w:val="20"/>
        </w:rPr>
        <w:lastRenderedPageBreak/>
        <w:t>union membership. Selection for training and development and promotion will be on the basis of the individual’s ability to meet the requirements of the job.</w:t>
      </w:r>
    </w:p>
    <w:p w14:paraId="1A151495" w14:textId="77777777" w:rsidR="00625ABB" w:rsidRDefault="00625ABB" w:rsidP="00625ABB">
      <w:pPr>
        <w:pStyle w:val="Default"/>
        <w:rPr>
          <w:sz w:val="20"/>
          <w:szCs w:val="20"/>
        </w:rPr>
      </w:pPr>
      <w:r>
        <w:rPr>
          <w:sz w:val="20"/>
          <w:szCs w:val="20"/>
        </w:rPr>
        <w:t xml:space="preserve"> </w:t>
      </w:r>
    </w:p>
    <w:p w14:paraId="35C368E7" w14:textId="77777777" w:rsidR="00625ABB" w:rsidRDefault="00625ABB" w:rsidP="00625ABB">
      <w:pPr>
        <w:pStyle w:val="Default"/>
        <w:rPr>
          <w:rFonts w:cs="Trebuchet MS"/>
          <w:b/>
          <w:bCs/>
          <w:sz w:val="20"/>
          <w:szCs w:val="20"/>
        </w:rPr>
      </w:pPr>
      <w:r w:rsidRPr="00233B5F">
        <w:rPr>
          <w:sz w:val="20"/>
          <w:szCs w:val="20"/>
        </w:rPr>
        <w:t xml:space="preserve">This job description is subject to change in consultation with the post holder to take into account changing organisational needs. </w:t>
      </w:r>
    </w:p>
    <w:p w14:paraId="249C386B" w14:textId="77777777" w:rsidR="00625ABB" w:rsidRDefault="00625ABB" w:rsidP="00625ABB">
      <w:pPr>
        <w:pStyle w:val="Default"/>
        <w:rPr>
          <w:rFonts w:cs="Trebuchet MS"/>
          <w:b/>
          <w:bCs/>
          <w:sz w:val="20"/>
          <w:szCs w:val="20"/>
        </w:rPr>
      </w:pPr>
    </w:p>
    <w:p w14:paraId="182D13D3" w14:textId="77777777" w:rsidR="00625ABB" w:rsidRPr="00347885" w:rsidRDefault="00625ABB" w:rsidP="00625ABB">
      <w:pPr>
        <w:rPr>
          <w:rFonts w:ascii="Verdana" w:hAnsi="Verdana" w:cs="Arial"/>
          <w:b/>
          <w:sz w:val="20"/>
          <w:szCs w:val="20"/>
        </w:rPr>
      </w:pPr>
    </w:p>
    <w:p w14:paraId="145E4CEA" w14:textId="77777777" w:rsidR="00625ABB" w:rsidRPr="00347885" w:rsidRDefault="00625ABB" w:rsidP="00625ABB">
      <w:pPr>
        <w:rPr>
          <w:rFonts w:ascii="Verdana" w:hAnsi="Verdana" w:cs="Arial"/>
          <w:b/>
          <w:sz w:val="20"/>
          <w:szCs w:val="20"/>
        </w:rPr>
      </w:pPr>
    </w:p>
    <w:p w14:paraId="00B95686" w14:textId="77777777" w:rsidR="00625ABB" w:rsidRPr="00347885" w:rsidRDefault="00625ABB" w:rsidP="00625ABB">
      <w:pPr>
        <w:rPr>
          <w:rFonts w:ascii="Verdana" w:hAnsi="Verdana" w:cs="Arial"/>
          <w:bCs/>
          <w:sz w:val="20"/>
          <w:szCs w:val="20"/>
        </w:rPr>
      </w:pPr>
      <w:r w:rsidRPr="00347885">
        <w:rPr>
          <w:rFonts w:ascii="Verdana" w:hAnsi="Verdana" w:cs="Arial"/>
          <w:bCs/>
          <w:sz w:val="20"/>
          <w:szCs w:val="20"/>
        </w:rPr>
        <w:t>Signatur</w:t>
      </w:r>
      <w:r>
        <w:rPr>
          <w:rFonts w:ascii="Verdana" w:hAnsi="Verdana" w:cs="Arial"/>
          <w:bCs/>
          <w:sz w:val="20"/>
          <w:szCs w:val="20"/>
        </w:rPr>
        <w:t xml:space="preserve">e  </w:t>
      </w:r>
      <w:r w:rsidRPr="001D57EC">
        <w:rPr>
          <w:rFonts w:ascii="Verdana" w:hAnsi="Verdana" w:cs="Arial"/>
          <w:bCs/>
          <w:sz w:val="20"/>
          <w:szCs w:val="20"/>
          <w:u w:val="single"/>
        </w:rPr>
        <w:t xml:space="preserve">                                  </w:t>
      </w:r>
      <w:r>
        <w:rPr>
          <w:rFonts w:ascii="Verdana" w:hAnsi="Verdana" w:cs="Arial"/>
          <w:bCs/>
          <w:sz w:val="20"/>
          <w:szCs w:val="20"/>
          <w:u w:val="single"/>
        </w:rPr>
        <w:t xml:space="preserve">       </w:t>
      </w:r>
      <w:r>
        <w:rPr>
          <w:rFonts w:ascii="Verdana" w:hAnsi="Verdana" w:cs="Arial"/>
          <w:bCs/>
          <w:sz w:val="20"/>
          <w:szCs w:val="20"/>
        </w:rPr>
        <w:t xml:space="preserve">  </w:t>
      </w:r>
      <w:r w:rsidRPr="001D57EC">
        <w:rPr>
          <w:rFonts w:ascii="Verdana" w:hAnsi="Verdana" w:cs="Arial"/>
          <w:bCs/>
          <w:sz w:val="20"/>
          <w:szCs w:val="20"/>
        </w:rPr>
        <w:t>Date</w:t>
      </w:r>
      <w:r>
        <w:rPr>
          <w:rFonts w:ascii="Verdana" w:hAnsi="Verdana" w:cs="Arial"/>
          <w:bCs/>
          <w:sz w:val="20"/>
          <w:szCs w:val="20"/>
        </w:rPr>
        <w:t xml:space="preserve">  </w:t>
      </w:r>
      <w:r w:rsidRPr="001D57EC">
        <w:rPr>
          <w:rFonts w:ascii="Verdana" w:hAnsi="Verdana" w:cs="Arial"/>
          <w:bCs/>
          <w:sz w:val="20"/>
          <w:szCs w:val="20"/>
          <w:u w:val="single"/>
        </w:rPr>
        <w:t xml:space="preserve">         </w:t>
      </w:r>
      <w:r>
        <w:rPr>
          <w:rFonts w:ascii="Verdana" w:hAnsi="Verdana" w:cs="Arial"/>
          <w:bCs/>
          <w:sz w:val="20"/>
          <w:szCs w:val="20"/>
          <w:u w:val="single"/>
        </w:rPr>
        <w:t xml:space="preserve">                              </w:t>
      </w:r>
      <w:r w:rsidRPr="00347885">
        <w:rPr>
          <w:rFonts w:ascii="Verdana" w:hAnsi="Verdana" w:cs="Arial"/>
          <w:bCs/>
          <w:sz w:val="20"/>
          <w:szCs w:val="20"/>
        </w:rPr>
        <w:tab/>
      </w:r>
      <w:r>
        <w:rPr>
          <w:rFonts w:ascii="Verdana" w:hAnsi="Verdana" w:cs="Arial"/>
          <w:bCs/>
          <w:sz w:val="20"/>
          <w:szCs w:val="20"/>
        </w:rPr>
        <w:t xml:space="preserve">  </w:t>
      </w:r>
    </w:p>
    <w:p w14:paraId="6138F7EB" w14:textId="77777777" w:rsidR="00625ABB" w:rsidRPr="00347885" w:rsidRDefault="00625ABB" w:rsidP="00625ABB">
      <w:pPr>
        <w:rPr>
          <w:rFonts w:ascii="Verdana" w:hAnsi="Verdana" w:cs="Arial"/>
          <w:bCs/>
          <w:sz w:val="20"/>
          <w:szCs w:val="20"/>
        </w:rPr>
      </w:pPr>
      <w:r w:rsidRPr="00347885">
        <w:rPr>
          <w:rFonts w:ascii="Verdana" w:hAnsi="Verdana" w:cs="Arial"/>
          <w:bCs/>
          <w:sz w:val="20"/>
          <w:szCs w:val="20"/>
        </w:rPr>
        <w:t xml:space="preserve">Signature of </w:t>
      </w:r>
    </w:p>
    <w:p w14:paraId="618BD6C6" w14:textId="77777777" w:rsidR="00625ABB" w:rsidRPr="00347885" w:rsidRDefault="00625ABB" w:rsidP="00625ABB">
      <w:pPr>
        <w:rPr>
          <w:rFonts w:ascii="Verdana" w:hAnsi="Verdana" w:cs="Arial"/>
          <w:bCs/>
          <w:sz w:val="20"/>
          <w:szCs w:val="20"/>
        </w:rPr>
      </w:pPr>
      <w:r w:rsidRPr="00347885">
        <w:rPr>
          <w:rFonts w:ascii="Verdana" w:hAnsi="Verdana" w:cs="Arial"/>
          <w:bCs/>
          <w:sz w:val="20"/>
          <w:szCs w:val="20"/>
        </w:rPr>
        <w:t>Head of Department</w:t>
      </w:r>
      <w:r>
        <w:rPr>
          <w:rFonts w:ascii="Verdana" w:hAnsi="Verdana" w:cs="Arial"/>
          <w:bCs/>
          <w:sz w:val="20"/>
          <w:szCs w:val="20"/>
        </w:rPr>
        <w:t xml:space="preserve">  </w:t>
      </w:r>
      <w:r>
        <w:rPr>
          <w:rFonts w:ascii="Verdana" w:hAnsi="Verdana" w:cs="Arial"/>
          <w:bCs/>
          <w:sz w:val="20"/>
          <w:szCs w:val="20"/>
          <w:u w:val="single"/>
        </w:rPr>
        <w:t xml:space="preserve">                          </w:t>
      </w:r>
      <w:r>
        <w:rPr>
          <w:rFonts w:ascii="Verdana" w:hAnsi="Verdana" w:cs="Arial"/>
          <w:bCs/>
          <w:sz w:val="20"/>
          <w:szCs w:val="20"/>
        </w:rPr>
        <w:t xml:space="preserve">  </w:t>
      </w:r>
      <w:r w:rsidRPr="001D57EC">
        <w:rPr>
          <w:rFonts w:ascii="Verdana" w:hAnsi="Verdana" w:cs="Arial"/>
          <w:bCs/>
          <w:sz w:val="20"/>
          <w:szCs w:val="20"/>
        </w:rPr>
        <w:t>Date</w:t>
      </w:r>
      <w:r>
        <w:rPr>
          <w:rFonts w:ascii="Verdana" w:hAnsi="Verdana" w:cs="Arial"/>
          <w:bCs/>
          <w:sz w:val="20"/>
          <w:szCs w:val="20"/>
        </w:rPr>
        <w:t xml:space="preserve">  </w:t>
      </w:r>
      <w:r>
        <w:rPr>
          <w:rFonts w:ascii="Verdana" w:hAnsi="Verdana" w:cs="Arial"/>
          <w:bCs/>
          <w:sz w:val="20"/>
          <w:szCs w:val="20"/>
          <w:u w:val="single"/>
        </w:rPr>
        <w:t xml:space="preserve">                                       </w:t>
      </w:r>
      <w:r w:rsidRPr="00347885">
        <w:rPr>
          <w:rFonts w:ascii="Verdana" w:hAnsi="Verdana" w:cs="Arial"/>
          <w:bCs/>
          <w:sz w:val="20"/>
          <w:szCs w:val="20"/>
        </w:rPr>
        <w:tab/>
      </w:r>
      <w:r>
        <w:rPr>
          <w:rFonts w:ascii="Verdana" w:hAnsi="Verdana" w:cs="Arial"/>
          <w:bCs/>
          <w:sz w:val="20"/>
          <w:szCs w:val="20"/>
        </w:rPr>
        <w:t xml:space="preserve">  </w:t>
      </w:r>
    </w:p>
    <w:p w14:paraId="4CBB5E85" w14:textId="77777777" w:rsidR="00625ABB" w:rsidRPr="00233B5F" w:rsidRDefault="00625ABB" w:rsidP="00625ABB">
      <w:pPr>
        <w:pStyle w:val="Default"/>
        <w:rPr>
          <w:sz w:val="20"/>
          <w:szCs w:val="20"/>
        </w:rPr>
      </w:pPr>
    </w:p>
    <w:p w14:paraId="4B25E012" w14:textId="77777777" w:rsidR="00625ABB" w:rsidRDefault="00625ABB" w:rsidP="00625ABB">
      <w:pPr>
        <w:spacing w:after="200" w:line="276" w:lineRule="auto"/>
      </w:pPr>
      <w:r>
        <w:br w:type="page"/>
      </w:r>
    </w:p>
    <w:p w14:paraId="0711DE85" w14:textId="77777777" w:rsidR="00625ABB" w:rsidRDefault="00625ABB" w:rsidP="00625ABB"/>
    <w:p w14:paraId="53924ED6" w14:textId="77777777" w:rsidR="00625ABB" w:rsidRPr="00576288" w:rsidRDefault="00625ABB" w:rsidP="00625ABB">
      <w:pPr>
        <w:rPr>
          <w:b/>
          <w:u w:val="single"/>
        </w:rPr>
      </w:pPr>
      <w:r w:rsidRPr="00576288">
        <w:rPr>
          <w:b/>
          <w:u w:val="single"/>
        </w:rPr>
        <w:t>PERSON SPECIFICATION</w:t>
      </w:r>
    </w:p>
    <w:p w14:paraId="2EE73C43" w14:textId="77777777" w:rsidR="00625ABB" w:rsidRDefault="00625ABB" w:rsidP="00625ABB"/>
    <w:tbl>
      <w:tblPr>
        <w:tblW w:w="9105" w:type="dxa"/>
        <w:tblCellMar>
          <w:left w:w="0" w:type="dxa"/>
          <w:right w:w="0" w:type="dxa"/>
        </w:tblCellMar>
        <w:tblLook w:val="04A0" w:firstRow="1" w:lastRow="0" w:firstColumn="1" w:lastColumn="0" w:noHBand="0" w:noVBand="1"/>
      </w:tblPr>
      <w:tblGrid>
        <w:gridCol w:w="2088"/>
        <w:gridCol w:w="4318"/>
        <w:gridCol w:w="2699"/>
      </w:tblGrid>
      <w:tr w:rsidR="00625ABB" w14:paraId="150DD0E3" w14:textId="77777777" w:rsidTr="00C61737">
        <w:tc>
          <w:tcPr>
            <w:tcW w:w="2088"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77FFABFB" w14:textId="77777777" w:rsidR="00625ABB" w:rsidRDefault="00625ABB" w:rsidP="00C61737">
            <w:pPr>
              <w:rPr>
                <w:rFonts w:ascii="Verdana" w:eastAsiaTheme="minorHAnsi" w:hAnsi="Verdana" w:cs="Calibri"/>
                <w:b/>
                <w:bCs/>
                <w:sz w:val="20"/>
                <w:szCs w:val="20"/>
              </w:rPr>
            </w:pPr>
            <w:r>
              <w:rPr>
                <w:rFonts w:ascii="Verdana" w:hAnsi="Verdana"/>
                <w:b/>
                <w:bCs/>
                <w:sz w:val="20"/>
                <w:szCs w:val="20"/>
              </w:rPr>
              <w:t>FACTORS</w:t>
            </w:r>
          </w:p>
        </w:tc>
        <w:tc>
          <w:tcPr>
            <w:tcW w:w="432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2675ADA0" w14:textId="77777777" w:rsidR="00625ABB" w:rsidRDefault="00625ABB" w:rsidP="00C61737">
            <w:pPr>
              <w:rPr>
                <w:rFonts w:ascii="Verdana" w:eastAsiaTheme="minorHAnsi" w:hAnsi="Verdana" w:cs="Calibri"/>
                <w:b/>
                <w:bCs/>
                <w:sz w:val="20"/>
                <w:szCs w:val="20"/>
              </w:rPr>
            </w:pPr>
            <w:r>
              <w:rPr>
                <w:rFonts w:ascii="Verdana" w:hAnsi="Verdana"/>
                <w:b/>
                <w:bCs/>
                <w:sz w:val="20"/>
                <w:szCs w:val="20"/>
              </w:rPr>
              <w:t>Essential</w:t>
            </w:r>
          </w:p>
        </w:tc>
        <w:tc>
          <w:tcPr>
            <w:tcW w:w="2700"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0B92AD44" w14:textId="77777777" w:rsidR="00625ABB" w:rsidRDefault="00625ABB" w:rsidP="00C61737">
            <w:pPr>
              <w:rPr>
                <w:rFonts w:ascii="Verdana" w:eastAsiaTheme="minorHAnsi" w:hAnsi="Verdana" w:cs="Calibri"/>
                <w:b/>
                <w:bCs/>
                <w:sz w:val="20"/>
                <w:szCs w:val="20"/>
              </w:rPr>
            </w:pPr>
            <w:r>
              <w:rPr>
                <w:rFonts w:ascii="Verdana" w:hAnsi="Verdana"/>
                <w:b/>
                <w:bCs/>
                <w:sz w:val="20"/>
                <w:szCs w:val="20"/>
              </w:rPr>
              <w:t>Desirable</w:t>
            </w:r>
          </w:p>
        </w:tc>
      </w:tr>
      <w:tr w:rsidR="00625ABB" w14:paraId="33A6854D" w14:textId="77777777" w:rsidTr="00C61737">
        <w:tc>
          <w:tcPr>
            <w:tcW w:w="208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4E135D5F"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t>Physical requirements</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57F1D53C"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Occupational Health clearance for the role specified</w:t>
            </w:r>
          </w:p>
        </w:tc>
        <w:tc>
          <w:tcPr>
            <w:tcW w:w="2700" w:type="dxa"/>
            <w:tcBorders>
              <w:top w:val="nil"/>
              <w:left w:val="nil"/>
              <w:bottom w:val="single" w:sz="8" w:space="0" w:color="auto"/>
              <w:right w:val="single" w:sz="18" w:space="0" w:color="auto"/>
            </w:tcBorders>
            <w:tcMar>
              <w:top w:w="0" w:type="dxa"/>
              <w:left w:w="108" w:type="dxa"/>
              <w:bottom w:w="0" w:type="dxa"/>
              <w:right w:w="108" w:type="dxa"/>
            </w:tcMar>
          </w:tcPr>
          <w:p w14:paraId="738E42D3" w14:textId="77777777" w:rsidR="00625ABB" w:rsidRDefault="00625ABB" w:rsidP="00625ABB">
            <w:pPr>
              <w:numPr>
                <w:ilvl w:val="0"/>
                <w:numId w:val="49"/>
              </w:numPr>
              <w:ind w:left="252" w:hanging="252"/>
              <w:rPr>
                <w:rFonts w:ascii="Verdana" w:eastAsiaTheme="minorHAnsi" w:hAnsi="Verdana" w:cs="Calibri"/>
                <w:sz w:val="20"/>
                <w:szCs w:val="20"/>
              </w:rPr>
            </w:pPr>
          </w:p>
        </w:tc>
      </w:tr>
      <w:tr w:rsidR="00625ABB" w14:paraId="4E75B802" w14:textId="77777777" w:rsidTr="00C61737">
        <w:tc>
          <w:tcPr>
            <w:tcW w:w="208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16549D23"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t>Education and qualifications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471D0A1A"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UK registerable Medical Degree.</w:t>
            </w:r>
          </w:p>
          <w:p w14:paraId="40195EBD" w14:textId="77777777" w:rsidR="00625ABB" w:rsidRDefault="00625ABB" w:rsidP="00625ABB">
            <w:pPr>
              <w:numPr>
                <w:ilvl w:val="0"/>
                <w:numId w:val="49"/>
              </w:numPr>
              <w:ind w:left="252" w:hanging="252"/>
              <w:rPr>
                <w:rFonts w:ascii="Verdana" w:hAnsi="Verdana"/>
                <w:sz w:val="20"/>
                <w:szCs w:val="20"/>
              </w:rPr>
            </w:pPr>
            <w:proofErr w:type="spellStart"/>
            <w:r>
              <w:rPr>
                <w:rFonts w:ascii="Verdana" w:hAnsi="Verdana"/>
                <w:sz w:val="20"/>
                <w:szCs w:val="20"/>
              </w:rPr>
              <w:t>MRCOphth</w:t>
            </w:r>
            <w:proofErr w:type="spellEnd"/>
            <w:r>
              <w:rPr>
                <w:rFonts w:ascii="Verdana" w:hAnsi="Verdana"/>
                <w:sz w:val="20"/>
                <w:szCs w:val="20"/>
              </w:rPr>
              <w:t>/</w:t>
            </w:r>
            <w:proofErr w:type="spellStart"/>
            <w:r>
              <w:rPr>
                <w:rFonts w:ascii="Verdana" w:hAnsi="Verdana"/>
                <w:sz w:val="20"/>
                <w:szCs w:val="20"/>
              </w:rPr>
              <w:t>FRCOphth</w:t>
            </w:r>
            <w:proofErr w:type="spellEnd"/>
            <w:r>
              <w:rPr>
                <w:rFonts w:ascii="Verdana" w:hAnsi="Verdana"/>
                <w:sz w:val="20"/>
                <w:szCs w:val="20"/>
              </w:rPr>
              <w:t>/FRCS</w:t>
            </w:r>
          </w:p>
          <w:p w14:paraId="28544397"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Past record of academic achievement</w:t>
            </w:r>
          </w:p>
          <w:p w14:paraId="43B1C3E8"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 xml:space="preserve">Full and Specialist GMC Registration in relevant speciality. </w:t>
            </w:r>
          </w:p>
          <w:p w14:paraId="15B58323" w14:textId="77777777" w:rsidR="00625ABB" w:rsidRDefault="00625ABB" w:rsidP="00C61737">
            <w:pPr>
              <w:ind w:left="252" w:hanging="252"/>
              <w:rPr>
                <w:rFonts w:ascii="Verdana" w:eastAsiaTheme="minorHAnsi" w:hAnsi="Verdana" w:cs="Calibri"/>
                <w:sz w:val="20"/>
                <w:szCs w:val="20"/>
              </w:rPr>
            </w:pPr>
          </w:p>
        </w:tc>
        <w:tc>
          <w:tcPr>
            <w:tcW w:w="2700" w:type="dxa"/>
            <w:tcBorders>
              <w:top w:val="nil"/>
              <w:left w:val="nil"/>
              <w:bottom w:val="single" w:sz="8" w:space="0" w:color="auto"/>
              <w:right w:val="single" w:sz="18" w:space="0" w:color="auto"/>
            </w:tcBorders>
            <w:tcMar>
              <w:top w:w="0" w:type="dxa"/>
              <w:left w:w="108" w:type="dxa"/>
              <w:bottom w:w="0" w:type="dxa"/>
              <w:right w:w="108" w:type="dxa"/>
            </w:tcMar>
            <w:hideMark/>
          </w:tcPr>
          <w:p w14:paraId="6F747FBF"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Higher degree</w:t>
            </w:r>
          </w:p>
          <w:p w14:paraId="6355BEC4"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 xml:space="preserve">Teaching qualification </w:t>
            </w:r>
          </w:p>
          <w:p w14:paraId="6B84531F"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Experience in training medical trainees and other professionals</w:t>
            </w:r>
          </w:p>
        </w:tc>
      </w:tr>
      <w:tr w:rsidR="00625ABB" w14:paraId="6674DE9B" w14:textId="77777777" w:rsidTr="00C61737">
        <w:trPr>
          <w:trHeight w:val="2166"/>
        </w:trPr>
        <w:tc>
          <w:tcPr>
            <w:tcW w:w="208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1521065C"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t>Previous experience (paid and unpaid) relevant to the post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EFDC4E6"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Wide training and experience in general ophthalmology</w:t>
            </w:r>
          </w:p>
          <w:p w14:paraId="58777E59"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Able to offer expert clinical opinion on range of problems within ophthalmology</w:t>
            </w:r>
          </w:p>
          <w:p w14:paraId="7B371184"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Able to take full and independent responsibility for delivering service without direct supervision</w:t>
            </w:r>
          </w:p>
          <w:p w14:paraId="0AA7F875"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Experience of high volume cataract surgery under topical anaesthesia</w:t>
            </w:r>
          </w:p>
          <w:p w14:paraId="68F34B96"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Understanding of Clinical Governance</w:t>
            </w:r>
          </w:p>
          <w:p w14:paraId="58A7A457"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Evidence of clinical outcomes</w:t>
            </w:r>
          </w:p>
          <w:p w14:paraId="32587832" w14:textId="77777777" w:rsidR="00625ABB" w:rsidRDefault="00625ABB" w:rsidP="00C61737">
            <w:pPr>
              <w:ind w:left="252"/>
              <w:rPr>
                <w:rFonts w:ascii="Verdana" w:eastAsiaTheme="minorHAnsi" w:hAnsi="Verdana" w:cs="Calibri"/>
                <w:sz w:val="20"/>
                <w:szCs w:val="20"/>
              </w:rPr>
            </w:pPr>
          </w:p>
        </w:tc>
        <w:tc>
          <w:tcPr>
            <w:tcW w:w="2700" w:type="dxa"/>
            <w:tcBorders>
              <w:top w:val="nil"/>
              <w:left w:val="nil"/>
              <w:bottom w:val="single" w:sz="8" w:space="0" w:color="auto"/>
              <w:right w:val="single" w:sz="18" w:space="0" w:color="auto"/>
            </w:tcBorders>
            <w:tcMar>
              <w:top w:w="0" w:type="dxa"/>
              <w:left w:w="108" w:type="dxa"/>
              <w:bottom w:w="0" w:type="dxa"/>
              <w:right w:w="108" w:type="dxa"/>
            </w:tcMar>
          </w:tcPr>
          <w:p w14:paraId="0707E0CC"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Training in management</w:t>
            </w:r>
          </w:p>
          <w:p w14:paraId="5447A24A"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Experience of working in a surgical centre</w:t>
            </w:r>
          </w:p>
          <w:p w14:paraId="5B29C2DA"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Fellowship level training</w:t>
            </w:r>
          </w:p>
          <w:p w14:paraId="6C251A75" w14:textId="77777777" w:rsidR="00625ABB" w:rsidRDefault="00625ABB" w:rsidP="00C61737">
            <w:pPr>
              <w:ind w:left="252"/>
              <w:rPr>
                <w:rFonts w:ascii="Verdana" w:eastAsiaTheme="minorHAnsi" w:hAnsi="Verdana" w:cs="Calibri"/>
                <w:sz w:val="20"/>
                <w:szCs w:val="20"/>
              </w:rPr>
            </w:pPr>
          </w:p>
        </w:tc>
      </w:tr>
      <w:tr w:rsidR="00625ABB" w14:paraId="21E1DF25" w14:textId="77777777" w:rsidTr="00C61737">
        <w:tc>
          <w:tcPr>
            <w:tcW w:w="208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2C8CD3ED"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t>Skills, knowledge and abilities</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1AAE8FD"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Innovative approach to provision of ophthalmology services with ability to embrace change to improve the provision of care</w:t>
            </w:r>
          </w:p>
          <w:p w14:paraId="04B90D1A"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 xml:space="preserve">Knowledge of evidence based practice </w:t>
            </w:r>
          </w:p>
          <w:p w14:paraId="4A385418"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Excellent clinical skills</w:t>
            </w:r>
          </w:p>
          <w:p w14:paraId="6DFEF8A7"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Able to work within a multidisciplinary team</w:t>
            </w:r>
          </w:p>
          <w:p w14:paraId="699619FF"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Excellent communication skills</w:t>
            </w:r>
          </w:p>
          <w:p w14:paraId="3E704B3D"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Ability to take responsibility and show evidence of leadership</w:t>
            </w:r>
          </w:p>
          <w:p w14:paraId="750349CF"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Ability to work under pressure and cope with setbacks</w:t>
            </w:r>
          </w:p>
          <w:p w14:paraId="1A33848F"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Awareness of personal limitations</w:t>
            </w:r>
          </w:p>
        </w:tc>
        <w:tc>
          <w:tcPr>
            <w:tcW w:w="2700" w:type="dxa"/>
            <w:tcBorders>
              <w:top w:val="nil"/>
              <w:left w:val="nil"/>
              <w:bottom w:val="single" w:sz="8" w:space="0" w:color="auto"/>
              <w:right w:val="single" w:sz="18" w:space="0" w:color="auto"/>
            </w:tcBorders>
            <w:tcMar>
              <w:top w:w="0" w:type="dxa"/>
              <w:left w:w="108" w:type="dxa"/>
              <w:bottom w:w="0" w:type="dxa"/>
              <w:right w:w="108" w:type="dxa"/>
            </w:tcMar>
          </w:tcPr>
          <w:p w14:paraId="45712D41" w14:textId="77777777" w:rsidR="00625ABB" w:rsidRDefault="00625ABB" w:rsidP="00C61737">
            <w:pPr>
              <w:rPr>
                <w:rFonts w:ascii="Verdana" w:eastAsiaTheme="minorHAnsi" w:hAnsi="Verdana" w:cs="Calibri"/>
                <w:sz w:val="20"/>
                <w:szCs w:val="20"/>
              </w:rPr>
            </w:pPr>
          </w:p>
        </w:tc>
      </w:tr>
      <w:tr w:rsidR="00625ABB" w14:paraId="7AC9586B" w14:textId="77777777" w:rsidTr="00C61737">
        <w:tc>
          <w:tcPr>
            <w:tcW w:w="208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713A61AF"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t>Aptitude and personal characteristics e.g. aptitude for figures, special demands of the post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7C26F35"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Flexible, objective and assertive</w:t>
            </w:r>
          </w:p>
          <w:p w14:paraId="29312F2E"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Good knowledge of, and ability to use, spoken and written English</w:t>
            </w:r>
          </w:p>
          <w:p w14:paraId="5EEBB2E7" w14:textId="77777777" w:rsidR="00625ABB" w:rsidRDefault="00625ABB" w:rsidP="00625ABB">
            <w:pPr>
              <w:numPr>
                <w:ilvl w:val="0"/>
                <w:numId w:val="49"/>
              </w:numPr>
              <w:ind w:left="252" w:hanging="252"/>
              <w:rPr>
                <w:rFonts w:ascii="Verdana" w:hAnsi="Verdana"/>
                <w:sz w:val="20"/>
                <w:szCs w:val="20"/>
              </w:rPr>
            </w:pPr>
            <w:r>
              <w:rPr>
                <w:rFonts w:ascii="Verdana" w:hAnsi="Verdana"/>
                <w:sz w:val="20"/>
                <w:szCs w:val="20"/>
              </w:rPr>
              <w:t>Willing to meet volume and clinical productivity targets</w:t>
            </w:r>
          </w:p>
          <w:p w14:paraId="133B34CB"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Complies with all legal and professional work permit/visa requirements</w:t>
            </w:r>
          </w:p>
        </w:tc>
        <w:tc>
          <w:tcPr>
            <w:tcW w:w="2700" w:type="dxa"/>
            <w:tcBorders>
              <w:top w:val="nil"/>
              <w:left w:val="nil"/>
              <w:bottom w:val="single" w:sz="8" w:space="0" w:color="auto"/>
              <w:right w:val="single" w:sz="18" w:space="0" w:color="auto"/>
            </w:tcBorders>
            <w:tcMar>
              <w:top w:w="0" w:type="dxa"/>
              <w:left w:w="108" w:type="dxa"/>
              <w:bottom w:w="0" w:type="dxa"/>
              <w:right w:w="108" w:type="dxa"/>
            </w:tcMar>
          </w:tcPr>
          <w:p w14:paraId="6165004C" w14:textId="77777777" w:rsidR="00625ABB" w:rsidRDefault="00625ABB" w:rsidP="00C61737">
            <w:pPr>
              <w:rPr>
                <w:rFonts w:ascii="Verdana" w:eastAsiaTheme="minorHAnsi" w:hAnsi="Verdana" w:cs="Calibri"/>
                <w:sz w:val="20"/>
                <w:szCs w:val="20"/>
              </w:rPr>
            </w:pPr>
          </w:p>
        </w:tc>
      </w:tr>
      <w:tr w:rsidR="00625ABB" w14:paraId="50590760" w14:textId="77777777" w:rsidTr="00C61737">
        <w:tc>
          <w:tcPr>
            <w:tcW w:w="208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195207E5"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t xml:space="preserve">Clinical governance </w:t>
            </w:r>
          </w:p>
          <w:p w14:paraId="7B059BF4" w14:textId="77777777" w:rsidR="00625ABB" w:rsidRDefault="00625ABB" w:rsidP="00C61737">
            <w:pPr>
              <w:ind w:left="360"/>
              <w:rPr>
                <w:rFonts w:ascii="Verdana" w:hAnsi="Verdana"/>
                <w:sz w:val="20"/>
                <w:szCs w:val="20"/>
              </w:rPr>
            </w:pPr>
          </w:p>
          <w:p w14:paraId="213CCF96" w14:textId="77777777" w:rsidR="00625ABB" w:rsidRDefault="00625ABB" w:rsidP="00C61737">
            <w:pPr>
              <w:rPr>
                <w:rFonts w:ascii="Verdana" w:eastAsiaTheme="minorHAnsi" w:hAnsi="Verdana" w:cs="Calibri"/>
                <w:sz w:val="20"/>
                <w:szCs w:val="20"/>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4F46F5B"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Understanding of clinical governance and the individual responsibilities it implies</w:t>
            </w:r>
          </w:p>
          <w:p w14:paraId="2060C2F0"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 xml:space="preserve">Participation in CPD. </w:t>
            </w:r>
          </w:p>
        </w:tc>
        <w:tc>
          <w:tcPr>
            <w:tcW w:w="2700" w:type="dxa"/>
            <w:tcBorders>
              <w:top w:val="nil"/>
              <w:left w:val="nil"/>
              <w:bottom w:val="single" w:sz="8" w:space="0" w:color="auto"/>
              <w:right w:val="single" w:sz="18" w:space="0" w:color="auto"/>
            </w:tcBorders>
            <w:tcMar>
              <w:top w:w="0" w:type="dxa"/>
              <w:left w:w="108" w:type="dxa"/>
              <w:bottom w:w="0" w:type="dxa"/>
              <w:right w:w="108" w:type="dxa"/>
            </w:tcMar>
          </w:tcPr>
          <w:p w14:paraId="3B23329A" w14:textId="77777777" w:rsidR="00625ABB" w:rsidRDefault="00625ABB" w:rsidP="00C61737">
            <w:pPr>
              <w:rPr>
                <w:rFonts w:ascii="Verdana" w:eastAsiaTheme="minorHAnsi" w:hAnsi="Verdana" w:cs="Calibri"/>
                <w:sz w:val="20"/>
                <w:szCs w:val="20"/>
              </w:rPr>
            </w:pPr>
          </w:p>
        </w:tc>
      </w:tr>
      <w:tr w:rsidR="00625ABB" w14:paraId="1BAA71FB" w14:textId="77777777" w:rsidTr="00C61737">
        <w:tc>
          <w:tcPr>
            <w:tcW w:w="2088"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14:paraId="027CC805" w14:textId="77777777" w:rsidR="00625ABB" w:rsidRDefault="00625ABB" w:rsidP="00625ABB">
            <w:pPr>
              <w:numPr>
                <w:ilvl w:val="0"/>
                <w:numId w:val="48"/>
              </w:numPr>
              <w:ind w:left="360"/>
              <w:rPr>
                <w:rFonts w:ascii="Verdana" w:eastAsiaTheme="minorHAnsi" w:hAnsi="Verdana" w:cs="Calibri"/>
                <w:sz w:val="20"/>
                <w:szCs w:val="20"/>
              </w:rPr>
            </w:pPr>
            <w:r>
              <w:rPr>
                <w:rFonts w:ascii="Verdana" w:hAnsi="Verdana"/>
                <w:sz w:val="20"/>
                <w:szCs w:val="20"/>
              </w:rPr>
              <w:lastRenderedPageBreak/>
              <w:t>Audit</w:t>
            </w:r>
          </w:p>
        </w:tc>
        <w:tc>
          <w:tcPr>
            <w:tcW w:w="4320" w:type="dxa"/>
            <w:tcBorders>
              <w:top w:val="nil"/>
              <w:left w:val="nil"/>
              <w:bottom w:val="single" w:sz="18" w:space="0" w:color="auto"/>
              <w:right w:val="single" w:sz="8" w:space="0" w:color="auto"/>
            </w:tcBorders>
            <w:tcMar>
              <w:top w:w="0" w:type="dxa"/>
              <w:left w:w="108" w:type="dxa"/>
              <w:bottom w:w="0" w:type="dxa"/>
              <w:right w:w="108" w:type="dxa"/>
            </w:tcMar>
            <w:hideMark/>
          </w:tcPr>
          <w:p w14:paraId="081208A4" w14:textId="77777777" w:rsidR="00625ABB" w:rsidRDefault="00625ABB" w:rsidP="00625ABB">
            <w:pPr>
              <w:numPr>
                <w:ilvl w:val="0"/>
                <w:numId w:val="49"/>
              </w:numPr>
              <w:ind w:left="252" w:hanging="252"/>
              <w:rPr>
                <w:rFonts w:ascii="Verdana" w:eastAsiaTheme="minorHAnsi" w:hAnsi="Verdana" w:cs="Calibri"/>
                <w:sz w:val="20"/>
                <w:szCs w:val="20"/>
              </w:rPr>
            </w:pPr>
            <w:r>
              <w:rPr>
                <w:rFonts w:ascii="Verdana" w:hAnsi="Verdana"/>
                <w:sz w:val="20"/>
                <w:szCs w:val="20"/>
              </w:rPr>
              <w:t xml:space="preserve">Knowledge of the principles of clinical audit and evidence of participation. </w:t>
            </w:r>
          </w:p>
        </w:tc>
        <w:tc>
          <w:tcPr>
            <w:tcW w:w="2700" w:type="dxa"/>
            <w:tcBorders>
              <w:top w:val="nil"/>
              <w:left w:val="nil"/>
              <w:bottom w:val="single" w:sz="18" w:space="0" w:color="auto"/>
              <w:right w:val="single" w:sz="18" w:space="0" w:color="auto"/>
            </w:tcBorders>
            <w:tcMar>
              <w:top w:w="0" w:type="dxa"/>
              <w:left w:w="108" w:type="dxa"/>
              <w:bottom w:w="0" w:type="dxa"/>
              <w:right w:w="108" w:type="dxa"/>
            </w:tcMar>
          </w:tcPr>
          <w:p w14:paraId="36E21E20" w14:textId="77777777" w:rsidR="00625ABB" w:rsidRDefault="00625ABB" w:rsidP="00C61737">
            <w:pPr>
              <w:rPr>
                <w:rFonts w:ascii="Verdana" w:eastAsiaTheme="minorHAnsi" w:hAnsi="Verdana" w:cs="Calibri"/>
                <w:sz w:val="20"/>
                <w:szCs w:val="20"/>
              </w:rPr>
            </w:pPr>
          </w:p>
        </w:tc>
      </w:tr>
    </w:tbl>
    <w:p w14:paraId="74E375DC" w14:textId="77777777" w:rsidR="00625ABB" w:rsidRDefault="00625ABB" w:rsidP="00625ABB"/>
    <w:p w14:paraId="5E6DD919" w14:textId="7F9B4B31" w:rsidR="00062E2D" w:rsidRPr="00625ABB" w:rsidRDefault="00062E2D" w:rsidP="00625ABB"/>
    <w:sectPr w:rsidR="00062E2D" w:rsidRPr="00625ABB"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AF5"/>
    <w:multiLevelType w:val="hybridMultilevel"/>
    <w:tmpl w:val="A964F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3150"/>
    <w:multiLevelType w:val="hybridMultilevel"/>
    <w:tmpl w:val="8CEA6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A7A25"/>
    <w:multiLevelType w:val="hybridMultilevel"/>
    <w:tmpl w:val="8310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C0971"/>
    <w:multiLevelType w:val="multilevel"/>
    <w:tmpl w:val="C8F272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3861E40"/>
    <w:multiLevelType w:val="hybridMultilevel"/>
    <w:tmpl w:val="26D4E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4342F"/>
    <w:multiLevelType w:val="hybridMultilevel"/>
    <w:tmpl w:val="46C08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75E13"/>
    <w:multiLevelType w:val="hybridMultilevel"/>
    <w:tmpl w:val="3D3CA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34CBE"/>
    <w:multiLevelType w:val="hybridMultilevel"/>
    <w:tmpl w:val="9558C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B5E65"/>
    <w:multiLevelType w:val="hybridMultilevel"/>
    <w:tmpl w:val="08CAA8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703F4"/>
    <w:multiLevelType w:val="hybridMultilevel"/>
    <w:tmpl w:val="41C0B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6F40"/>
    <w:multiLevelType w:val="hybridMultilevel"/>
    <w:tmpl w:val="84AC54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E5A36"/>
    <w:multiLevelType w:val="hybridMultilevel"/>
    <w:tmpl w:val="81F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E58C9"/>
    <w:multiLevelType w:val="hybridMultilevel"/>
    <w:tmpl w:val="DDE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92EEF"/>
    <w:multiLevelType w:val="hybridMultilevel"/>
    <w:tmpl w:val="AB7ADB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477870"/>
    <w:multiLevelType w:val="hybridMultilevel"/>
    <w:tmpl w:val="73FC13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A5D07"/>
    <w:multiLevelType w:val="hybridMultilevel"/>
    <w:tmpl w:val="6564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C19F4"/>
    <w:multiLevelType w:val="hybridMultilevel"/>
    <w:tmpl w:val="A0C64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7D0B41"/>
    <w:multiLevelType w:val="hybridMultilevel"/>
    <w:tmpl w:val="C39E3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10260"/>
    <w:multiLevelType w:val="hybridMultilevel"/>
    <w:tmpl w:val="902EC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D7107"/>
    <w:multiLevelType w:val="hybridMultilevel"/>
    <w:tmpl w:val="DF707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A3656"/>
    <w:multiLevelType w:val="hybridMultilevel"/>
    <w:tmpl w:val="93769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790333"/>
    <w:multiLevelType w:val="hybridMultilevel"/>
    <w:tmpl w:val="D298C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6923025"/>
    <w:multiLevelType w:val="hybridMultilevel"/>
    <w:tmpl w:val="91CCB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055A8"/>
    <w:multiLevelType w:val="hybridMultilevel"/>
    <w:tmpl w:val="7D32568A"/>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8F257E3"/>
    <w:multiLevelType w:val="hybridMultilevel"/>
    <w:tmpl w:val="CE0AE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C5B72"/>
    <w:multiLevelType w:val="hybridMultilevel"/>
    <w:tmpl w:val="CA52378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7" w15:restartNumberingAfterBreak="0">
    <w:nsid w:val="3D2C6FCD"/>
    <w:multiLevelType w:val="hybridMultilevel"/>
    <w:tmpl w:val="C82AA0C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A7D8B"/>
    <w:multiLevelType w:val="hybridMultilevel"/>
    <w:tmpl w:val="06625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21300F"/>
    <w:multiLevelType w:val="hybridMultilevel"/>
    <w:tmpl w:val="68B68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C77016"/>
    <w:multiLevelType w:val="hybridMultilevel"/>
    <w:tmpl w:val="F70E70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077B8D"/>
    <w:multiLevelType w:val="hybridMultilevel"/>
    <w:tmpl w:val="22DC9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B7114"/>
    <w:multiLevelType w:val="hybridMultilevel"/>
    <w:tmpl w:val="52FE3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7055F90"/>
    <w:multiLevelType w:val="hybridMultilevel"/>
    <w:tmpl w:val="018CB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947708"/>
    <w:multiLevelType w:val="hybridMultilevel"/>
    <w:tmpl w:val="63CCE8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A81F47"/>
    <w:multiLevelType w:val="hybridMultilevel"/>
    <w:tmpl w:val="C31CA654"/>
    <w:lvl w:ilvl="0" w:tplc="0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1F7A20"/>
    <w:multiLevelType w:val="hybridMultilevel"/>
    <w:tmpl w:val="F490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4D3B0A"/>
    <w:multiLevelType w:val="hybridMultilevel"/>
    <w:tmpl w:val="1B98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3658BD"/>
    <w:multiLevelType w:val="hybridMultilevel"/>
    <w:tmpl w:val="11C61D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194745"/>
    <w:multiLevelType w:val="hybridMultilevel"/>
    <w:tmpl w:val="A87C4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796B33"/>
    <w:multiLevelType w:val="hybridMultilevel"/>
    <w:tmpl w:val="78B8C3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4C0F39"/>
    <w:multiLevelType w:val="hybridMultilevel"/>
    <w:tmpl w:val="70B43E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EF6AED"/>
    <w:multiLevelType w:val="hybridMultilevel"/>
    <w:tmpl w:val="AB380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9581A"/>
    <w:multiLevelType w:val="hybridMultilevel"/>
    <w:tmpl w:val="6E9829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6AF87FAD"/>
    <w:multiLevelType w:val="hybridMultilevel"/>
    <w:tmpl w:val="46B89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120B3"/>
    <w:multiLevelType w:val="hybridMultilevel"/>
    <w:tmpl w:val="6BBA2E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037370"/>
    <w:multiLevelType w:val="hybridMultilevel"/>
    <w:tmpl w:val="DB5868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24"/>
  </w:num>
  <w:num w:numId="3">
    <w:abstractNumId w:val="33"/>
  </w:num>
  <w:num w:numId="4">
    <w:abstractNumId w:val="0"/>
  </w:num>
  <w:num w:numId="5">
    <w:abstractNumId w:val="28"/>
  </w:num>
  <w:num w:numId="6">
    <w:abstractNumId w:val="6"/>
  </w:num>
  <w:num w:numId="7">
    <w:abstractNumId w:val="14"/>
  </w:num>
  <w:num w:numId="8">
    <w:abstractNumId w:val="30"/>
  </w:num>
  <w:num w:numId="9">
    <w:abstractNumId w:val="45"/>
  </w:num>
  <w:num w:numId="10">
    <w:abstractNumId w:val="38"/>
  </w:num>
  <w:num w:numId="11">
    <w:abstractNumId w:val="8"/>
  </w:num>
  <w:num w:numId="12">
    <w:abstractNumId w:val="36"/>
  </w:num>
  <w:num w:numId="13">
    <w:abstractNumId w:val="34"/>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 w:numId="16">
    <w:abstractNumId w:val="19"/>
  </w:num>
  <w:num w:numId="17">
    <w:abstractNumId w:val="1"/>
    <w:lvlOverride w:ilvl="0"/>
    <w:lvlOverride w:ilvl="1"/>
    <w:lvlOverride w:ilvl="2"/>
    <w:lvlOverride w:ilvl="3"/>
    <w:lvlOverride w:ilvl="4"/>
    <w:lvlOverride w:ilvl="5"/>
    <w:lvlOverride w:ilvl="6"/>
    <w:lvlOverride w:ilvl="7"/>
    <w:lvlOverride w:ilvl="8"/>
  </w:num>
  <w:num w:numId="18">
    <w:abstractNumId w:val="39"/>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lvlOverride w:ilvl="2"/>
    <w:lvlOverride w:ilvl="3"/>
    <w:lvlOverride w:ilvl="4"/>
    <w:lvlOverride w:ilvl="5"/>
    <w:lvlOverride w:ilvl="6"/>
    <w:lvlOverride w:ilvl="7"/>
    <w:lvlOverride w:ilvl="8"/>
  </w:num>
  <w:num w:numId="22">
    <w:abstractNumId w:val="15"/>
  </w:num>
  <w:num w:numId="23">
    <w:abstractNumId w:val="37"/>
  </w:num>
  <w:num w:numId="24">
    <w:abstractNumId w:val="4"/>
  </w:num>
  <w:num w:numId="25">
    <w:abstractNumId w:val="23"/>
  </w:num>
  <w:num w:numId="26">
    <w:abstractNumId w:val="42"/>
  </w:num>
  <w:num w:numId="27">
    <w:abstractNumId w:val="2"/>
  </w:num>
  <w:num w:numId="28">
    <w:abstractNumId w:val="10"/>
  </w:num>
  <w:num w:numId="29">
    <w:abstractNumId w:val="31"/>
  </w:num>
  <w:num w:numId="30">
    <w:abstractNumId w:val="22"/>
  </w:num>
  <w:num w:numId="31">
    <w:abstractNumId w:val="47"/>
  </w:num>
  <w:num w:numId="32">
    <w:abstractNumId w:val="5"/>
  </w:num>
  <w:num w:numId="33">
    <w:abstractNumId w:val="11"/>
  </w:num>
  <w:num w:numId="34">
    <w:abstractNumId w:val="9"/>
  </w:num>
  <w:num w:numId="35">
    <w:abstractNumId w:val="41"/>
  </w:num>
  <w:num w:numId="36">
    <w:abstractNumId w:val="18"/>
  </w:num>
  <w:num w:numId="37">
    <w:abstractNumId w:val="27"/>
  </w:num>
  <w:num w:numId="38">
    <w:abstractNumId w:val="32"/>
  </w:num>
  <w:num w:numId="39">
    <w:abstractNumId w:val="21"/>
  </w:num>
  <w:num w:numId="40">
    <w:abstractNumId w:val="17"/>
  </w:num>
  <w:num w:numId="41">
    <w:abstractNumId w:val="35"/>
  </w:num>
  <w:num w:numId="42">
    <w:abstractNumId w:val="40"/>
  </w:num>
  <w:num w:numId="43">
    <w:abstractNumId w:val="16"/>
  </w:num>
  <w:num w:numId="44">
    <w:abstractNumId w:val="29"/>
  </w:num>
  <w:num w:numId="45">
    <w:abstractNumId w:val="13"/>
  </w:num>
  <w:num w:numId="46">
    <w:abstractNumId w:val="12"/>
  </w:num>
  <w:num w:numId="47">
    <w:abstractNumId w:val="25"/>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21CB"/>
    <w:rsid w:val="00062B85"/>
    <w:rsid w:val="00062E2D"/>
    <w:rsid w:val="00064E74"/>
    <w:rsid w:val="00083398"/>
    <w:rsid w:val="000C0D90"/>
    <w:rsid w:val="000C645E"/>
    <w:rsid w:val="000E7051"/>
    <w:rsid w:val="000F439E"/>
    <w:rsid w:val="00150FBF"/>
    <w:rsid w:val="001715F3"/>
    <w:rsid w:val="00176B68"/>
    <w:rsid w:val="001776DE"/>
    <w:rsid w:val="00187B91"/>
    <w:rsid w:val="00195DBD"/>
    <w:rsid w:val="001C2EBF"/>
    <w:rsid w:val="001E4B9E"/>
    <w:rsid w:val="001F1640"/>
    <w:rsid w:val="00201CCC"/>
    <w:rsid w:val="00201F4C"/>
    <w:rsid w:val="00224297"/>
    <w:rsid w:val="00225957"/>
    <w:rsid w:val="00251B53"/>
    <w:rsid w:val="002601BE"/>
    <w:rsid w:val="00295259"/>
    <w:rsid w:val="002A2336"/>
    <w:rsid w:val="002F64A8"/>
    <w:rsid w:val="003013AA"/>
    <w:rsid w:val="0031176A"/>
    <w:rsid w:val="00327A8D"/>
    <w:rsid w:val="00345ABF"/>
    <w:rsid w:val="00353EE4"/>
    <w:rsid w:val="00355F6C"/>
    <w:rsid w:val="003622F8"/>
    <w:rsid w:val="00366B9D"/>
    <w:rsid w:val="00391811"/>
    <w:rsid w:val="003A5BA4"/>
    <w:rsid w:val="003C30CA"/>
    <w:rsid w:val="003D1F90"/>
    <w:rsid w:val="003D431F"/>
    <w:rsid w:val="003E79E8"/>
    <w:rsid w:val="003F3FB2"/>
    <w:rsid w:val="00410C2D"/>
    <w:rsid w:val="004434A0"/>
    <w:rsid w:val="004575C6"/>
    <w:rsid w:val="00485217"/>
    <w:rsid w:val="004B1599"/>
    <w:rsid w:val="005362F6"/>
    <w:rsid w:val="00536D2D"/>
    <w:rsid w:val="005602AC"/>
    <w:rsid w:val="0056791A"/>
    <w:rsid w:val="00597097"/>
    <w:rsid w:val="005A70F0"/>
    <w:rsid w:val="005B2E46"/>
    <w:rsid w:val="005F2B6E"/>
    <w:rsid w:val="00600E23"/>
    <w:rsid w:val="00610430"/>
    <w:rsid w:val="006160B5"/>
    <w:rsid w:val="00620E80"/>
    <w:rsid w:val="006219F8"/>
    <w:rsid w:val="00625ABB"/>
    <w:rsid w:val="006A24E6"/>
    <w:rsid w:val="006E473D"/>
    <w:rsid w:val="00705131"/>
    <w:rsid w:val="00723F67"/>
    <w:rsid w:val="00784658"/>
    <w:rsid w:val="00785D92"/>
    <w:rsid w:val="007A173A"/>
    <w:rsid w:val="007A6228"/>
    <w:rsid w:val="007B74C0"/>
    <w:rsid w:val="007D4C42"/>
    <w:rsid w:val="007F65FF"/>
    <w:rsid w:val="008148B8"/>
    <w:rsid w:val="00822CF7"/>
    <w:rsid w:val="00881EE6"/>
    <w:rsid w:val="00884D8B"/>
    <w:rsid w:val="008B08F0"/>
    <w:rsid w:val="008B1599"/>
    <w:rsid w:val="008B3AF6"/>
    <w:rsid w:val="008D4687"/>
    <w:rsid w:val="009437DC"/>
    <w:rsid w:val="00956452"/>
    <w:rsid w:val="00960BC2"/>
    <w:rsid w:val="00982D74"/>
    <w:rsid w:val="0098592D"/>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8503C"/>
    <w:rsid w:val="00BC721A"/>
    <w:rsid w:val="00BF36C5"/>
    <w:rsid w:val="00C2070F"/>
    <w:rsid w:val="00C3634E"/>
    <w:rsid w:val="00C36F60"/>
    <w:rsid w:val="00C51763"/>
    <w:rsid w:val="00CC0903"/>
    <w:rsid w:val="00CC2A9A"/>
    <w:rsid w:val="00CE7A1F"/>
    <w:rsid w:val="00D6224E"/>
    <w:rsid w:val="00DC190B"/>
    <w:rsid w:val="00DC48DF"/>
    <w:rsid w:val="00DD26E0"/>
    <w:rsid w:val="00DF050B"/>
    <w:rsid w:val="00E0191F"/>
    <w:rsid w:val="00E038B5"/>
    <w:rsid w:val="00E244FB"/>
    <w:rsid w:val="00E30D59"/>
    <w:rsid w:val="00E33BF5"/>
    <w:rsid w:val="00E43176"/>
    <w:rsid w:val="00E46350"/>
    <w:rsid w:val="00E5231C"/>
    <w:rsid w:val="00EA51DD"/>
    <w:rsid w:val="00EA6BC3"/>
    <w:rsid w:val="00EE272D"/>
    <w:rsid w:val="00EF1C06"/>
    <w:rsid w:val="00F233BB"/>
    <w:rsid w:val="00F42813"/>
    <w:rsid w:val="00F45593"/>
    <w:rsid w:val="00F65326"/>
    <w:rsid w:val="00F65BF0"/>
    <w:rsid w:val="00F736BC"/>
    <w:rsid w:val="00F94030"/>
    <w:rsid w:val="00FB4288"/>
    <w:rsid w:val="00FB48D5"/>
    <w:rsid w:val="00FD5CE6"/>
    <w:rsid w:val="00FE5559"/>
    <w:rsid w:val="00FF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9"/>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paragraph" w:styleId="Heading8">
    <w:name w:val="heading 8"/>
    <w:basedOn w:val="Normal"/>
    <w:next w:val="Normal"/>
    <w:link w:val="Heading8Char"/>
    <w:semiHidden/>
    <w:unhideWhenUsed/>
    <w:qFormat/>
    <w:locked/>
    <w:rsid w:val="00F45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F455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rsid w:val="00176B68"/>
    <w:rPr>
      <w:rFonts w:ascii="Arial" w:hAnsi="Arial" w:cs="Arial"/>
      <w:sz w:val="22"/>
    </w:rPr>
  </w:style>
  <w:style w:type="character" w:customStyle="1" w:styleId="BodyTextChar">
    <w:name w:val="Body Text Char"/>
    <w:link w:val="BodyText"/>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 w:type="character" w:customStyle="1" w:styleId="Heading8Char">
    <w:name w:val="Heading 8 Char"/>
    <w:basedOn w:val="DefaultParagraphFont"/>
    <w:link w:val="Heading8"/>
    <w:semiHidden/>
    <w:rsid w:val="00F4559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F45593"/>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unhideWhenUsed/>
    <w:rsid w:val="00F45593"/>
    <w:pPr>
      <w:spacing w:after="120"/>
      <w:ind w:left="283"/>
    </w:pPr>
  </w:style>
  <w:style w:type="character" w:customStyle="1" w:styleId="BodyTextIndentChar">
    <w:name w:val="Body Text Indent Char"/>
    <w:basedOn w:val="DefaultParagraphFont"/>
    <w:link w:val="BodyTextIndent"/>
    <w:uiPriority w:val="99"/>
    <w:semiHidden/>
    <w:rsid w:val="00F45593"/>
    <w:rPr>
      <w:sz w:val="24"/>
      <w:szCs w:val="24"/>
      <w:lang w:eastAsia="en-US"/>
    </w:rPr>
  </w:style>
  <w:style w:type="paragraph" w:styleId="BodyTextIndent2">
    <w:name w:val="Body Text Indent 2"/>
    <w:basedOn w:val="Normal"/>
    <w:link w:val="BodyTextIndent2Char"/>
    <w:unhideWhenUsed/>
    <w:rsid w:val="00B8503C"/>
    <w:pPr>
      <w:spacing w:after="120" w:line="480" w:lineRule="auto"/>
      <w:ind w:left="283"/>
    </w:pPr>
  </w:style>
  <w:style w:type="character" w:customStyle="1" w:styleId="BodyTextIndent2Char">
    <w:name w:val="Body Text Indent 2 Char"/>
    <w:basedOn w:val="DefaultParagraphFont"/>
    <w:link w:val="BodyTextIndent2"/>
    <w:rsid w:val="00B8503C"/>
    <w:rPr>
      <w:sz w:val="24"/>
      <w:szCs w:val="24"/>
      <w:lang w:eastAsia="en-US"/>
    </w:rPr>
  </w:style>
  <w:style w:type="character" w:styleId="Strong">
    <w:name w:val="Strong"/>
    <w:basedOn w:val="DefaultParagraphFont"/>
    <w:uiPriority w:val="22"/>
    <w:qFormat/>
    <w:locked/>
    <w:rsid w:val="001C2EBF"/>
    <w:rPr>
      <w:b/>
      <w:bCs/>
    </w:rPr>
  </w:style>
  <w:style w:type="table" w:styleId="TableGrid">
    <w:name w:val="Table Grid"/>
    <w:basedOn w:val="TableNormal"/>
    <w:rsid w:val="0006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E5559"/>
    <w:pPr>
      <w:spacing w:after="120"/>
      <w:ind w:left="283"/>
    </w:pPr>
    <w:rPr>
      <w:sz w:val="16"/>
      <w:szCs w:val="16"/>
    </w:rPr>
  </w:style>
  <w:style w:type="character" w:customStyle="1" w:styleId="BodyTextIndent3Char">
    <w:name w:val="Body Text Indent 3 Char"/>
    <w:basedOn w:val="DefaultParagraphFont"/>
    <w:link w:val="BodyTextIndent3"/>
    <w:rsid w:val="00FE555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Glenn Coles</cp:lastModifiedBy>
  <cp:revision>2</cp:revision>
  <cp:lastPrinted>2008-08-27T13:42:00Z</cp:lastPrinted>
  <dcterms:created xsi:type="dcterms:W3CDTF">2020-09-29T12:00:00Z</dcterms:created>
  <dcterms:modified xsi:type="dcterms:W3CDTF">2020-09-29T12:00:00Z</dcterms:modified>
</cp:coreProperties>
</file>