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4"/>
        <w:gridCol w:w="5902"/>
      </w:tblGrid>
      <w:tr w:rsidR="00817BFA" w:rsidRPr="00817BFA" w:rsidTr="009F3F46">
        <w:trPr>
          <w:trHeight w:val="644"/>
        </w:trPr>
        <w:tc>
          <w:tcPr>
            <w:tcW w:w="3114" w:type="dxa"/>
          </w:tcPr>
          <w:p w:rsidR="009F3F46" w:rsidRPr="00817BFA" w:rsidRDefault="009F3F46" w:rsidP="009F3F46">
            <w:pPr>
              <w:rPr>
                <w:rFonts w:cstheme="minorHAnsi"/>
              </w:rPr>
            </w:pPr>
            <w:r w:rsidRPr="00817BFA">
              <w:rPr>
                <w:rFonts w:cstheme="minorHAnsi"/>
              </w:rPr>
              <w:t>Role</w:t>
            </w:r>
          </w:p>
          <w:p w:rsidR="009F3F46" w:rsidRPr="00817BFA" w:rsidRDefault="009F3F46" w:rsidP="009F3F46">
            <w:pPr>
              <w:rPr>
                <w:rFonts w:cstheme="minorHAnsi"/>
              </w:rPr>
            </w:pPr>
          </w:p>
        </w:tc>
        <w:tc>
          <w:tcPr>
            <w:tcW w:w="5902" w:type="dxa"/>
          </w:tcPr>
          <w:p w:rsidR="009F3F46" w:rsidRPr="00817BFA" w:rsidRDefault="0031433F" w:rsidP="007232CF">
            <w:pPr>
              <w:rPr>
                <w:rFonts w:cstheme="minorHAnsi"/>
              </w:rPr>
            </w:pPr>
            <w:ins w:id="0" w:author="Stephane Jaglin" w:date="2022-05-18T15:00:00Z">
              <w:r>
                <w:rPr>
                  <w:rFonts w:cstheme="minorHAnsi"/>
                </w:rPr>
                <w:t>Dispenser/</w:t>
              </w:r>
            </w:ins>
            <w:r w:rsidR="007B4EB4">
              <w:rPr>
                <w:rFonts w:cstheme="minorHAnsi"/>
              </w:rPr>
              <w:t xml:space="preserve">Pharmacy Technician, Accuracy checking Technician, medicines management Technician  </w:t>
            </w:r>
          </w:p>
        </w:tc>
      </w:tr>
      <w:tr w:rsidR="00817BFA" w:rsidRPr="00817BFA" w:rsidTr="009F3F46">
        <w:trPr>
          <w:trHeight w:val="644"/>
        </w:trPr>
        <w:tc>
          <w:tcPr>
            <w:tcW w:w="3114" w:type="dxa"/>
          </w:tcPr>
          <w:p w:rsidR="009F3F46" w:rsidRPr="00817BFA" w:rsidRDefault="009F3F46" w:rsidP="00F9678A">
            <w:pPr>
              <w:spacing w:after="160" w:line="259" w:lineRule="auto"/>
              <w:rPr>
                <w:rFonts w:cstheme="minorHAnsi"/>
              </w:rPr>
            </w:pPr>
            <w:r w:rsidRPr="00817BFA">
              <w:rPr>
                <w:rFonts w:cstheme="minorHAnsi"/>
              </w:rPr>
              <w:t>Role Type</w:t>
            </w:r>
          </w:p>
        </w:tc>
        <w:tc>
          <w:tcPr>
            <w:tcW w:w="5902" w:type="dxa"/>
          </w:tcPr>
          <w:p w:rsidR="009F3F46" w:rsidRPr="00817BFA" w:rsidRDefault="0031433F">
            <w:pPr>
              <w:rPr>
                <w:rFonts w:cstheme="minorHAnsi"/>
              </w:rPr>
            </w:pPr>
            <w:ins w:id="1" w:author="Stephane Jaglin" w:date="2022-05-18T15:01:00Z">
              <w:r>
                <w:rPr>
                  <w:rFonts w:cstheme="minorHAnsi"/>
                </w:rPr>
                <w:t>Full time or part time considered</w:t>
              </w:r>
            </w:ins>
            <w:del w:id="2" w:author="Stephane Jaglin" w:date="2022-05-18T15:01:00Z">
              <w:r w:rsidR="00644F36" w:rsidDel="0031433F">
                <w:rPr>
                  <w:rFonts w:cstheme="minorHAnsi"/>
                </w:rPr>
                <w:delText xml:space="preserve">Part Time </w:delText>
              </w:r>
            </w:del>
          </w:p>
        </w:tc>
      </w:tr>
      <w:tr w:rsidR="00817BFA" w:rsidRPr="00817BFA" w:rsidTr="009F3F46">
        <w:trPr>
          <w:trHeight w:val="644"/>
        </w:trPr>
        <w:tc>
          <w:tcPr>
            <w:tcW w:w="3114" w:type="dxa"/>
          </w:tcPr>
          <w:p w:rsidR="009F3F46" w:rsidRPr="00817BFA" w:rsidRDefault="009F3F46" w:rsidP="009F3F46">
            <w:pPr>
              <w:spacing w:after="160" w:line="259" w:lineRule="auto"/>
              <w:rPr>
                <w:rFonts w:cstheme="minorHAnsi"/>
              </w:rPr>
            </w:pPr>
            <w:r w:rsidRPr="00817BFA">
              <w:rPr>
                <w:rFonts w:cstheme="minorHAnsi"/>
              </w:rPr>
              <w:t>Location</w:t>
            </w:r>
          </w:p>
        </w:tc>
        <w:tc>
          <w:tcPr>
            <w:tcW w:w="5902" w:type="dxa"/>
          </w:tcPr>
          <w:p w:rsidR="009F3F46" w:rsidRPr="00817BFA" w:rsidRDefault="008E04AD">
            <w:pPr>
              <w:rPr>
                <w:rFonts w:cstheme="minorHAnsi"/>
              </w:rPr>
            </w:pPr>
            <w:r w:rsidRPr="00817BFA">
              <w:rPr>
                <w:rFonts w:cstheme="minorHAnsi"/>
              </w:rPr>
              <w:t xml:space="preserve">Practice Plus Group </w:t>
            </w:r>
            <w:r w:rsidR="007B4EB4">
              <w:rPr>
                <w:rFonts w:cstheme="minorHAnsi"/>
              </w:rPr>
              <w:t xml:space="preserve">Shepton Hospital, Shepton Mallet </w:t>
            </w:r>
          </w:p>
        </w:tc>
      </w:tr>
      <w:tr w:rsidR="009F3F46" w:rsidRPr="00817BFA" w:rsidTr="009F3F46">
        <w:trPr>
          <w:trHeight w:val="644"/>
        </w:trPr>
        <w:tc>
          <w:tcPr>
            <w:tcW w:w="3114" w:type="dxa"/>
          </w:tcPr>
          <w:p w:rsidR="009F3F46" w:rsidRPr="00817BFA" w:rsidRDefault="009F3F46" w:rsidP="009F3F46">
            <w:pPr>
              <w:rPr>
                <w:rFonts w:cstheme="minorHAnsi"/>
              </w:rPr>
            </w:pPr>
            <w:r w:rsidRPr="00817BFA">
              <w:rPr>
                <w:rFonts w:cstheme="minorHAnsi"/>
              </w:rPr>
              <w:t>Salary</w:t>
            </w:r>
          </w:p>
          <w:p w:rsidR="009F3F46" w:rsidRPr="00817BFA" w:rsidRDefault="009F3F46" w:rsidP="009F3F46">
            <w:pPr>
              <w:rPr>
                <w:rFonts w:cstheme="minorHAnsi"/>
              </w:rPr>
            </w:pPr>
          </w:p>
        </w:tc>
        <w:tc>
          <w:tcPr>
            <w:tcW w:w="5902" w:type="dxa"/>
          </w:tcPr>
          <w:p w:rsidR="00315CAA" w:rsidRPr="00817BFA" w:rsidRDefault="007B4EB4" w:rsidP="0031433F">
            <w:pPr>
              <w:rPr>
                <w:rFonts w:cstheme="minorHAnsi"/>
              </w:rPr>
              <w:pPrChange w:id="3" w:author="Stephane Jaglin" w:date="2022-05-18T15:02:00Z">
                <w:pPr/>
              </w:pPrChange>
            </w:pPr>
            <w:del w:id="4" w:author="Stephane Jaglin" w:date="2022-05-18T15:02:00Z">
              <w:r w:rsidDel="0031433F">
                <w:rPr>
                  <w:rFonts w:cstheme="minorHAnsi"/>
                </w:rPr>
                <w:delText>T</w:delText>
              </w:r>
            </w:del>
            <w:ins w:id="5" w:author="Stephane Jaglin" w:date="2022-05-18T15:02:00Z">
              <w:r w:rsidR="0031433F">
                <w:rPr>
                  <w:rFonts w:cstheme="minorHAnsi"/>
                </w:rPr>
                <w:t>Competitive salary to</w:t>
              </w:r>
            </w:ins>
            <w:del w:id="6" w:author="Stephane Jaglin" w:date="2022-05-18T15:02:00Z">
              <w:r w:rsidDel="0031433F">
                <w:rPr>
                  <w:rFonts w:cstheme="minorHAnsi"/>
                </w:rPr>
                <w:delText>o</w:delText>
              </w:r>
            </w:del>
            <w:r>
              <w:rPr>
                <w:rFonts w:cstheme="minorHAnsi"/>
              </w:rPr>
              <w:t xml:space="preserve"> </w:t>
            </w:r>
            <w:r w:rsidR="00D82F1F">
              <w:rPr>
                <w:rFonts w:cstheme="minorHAnsi"/>
              </w:rPr>
              <w:t>be discussed according to qualifications and experience</w:t>
            </w:r>
          </w:p>
        </w:tc>
      </w:tr>
    </w:tbl>
    <w:p w:rsidR="007B4EB4" w:rsidRPr="007B4EB4" w:rsidRDefault="007B4EB4" w:rsidP="007B4EB4">
      <w:pPr>
        <w:rPr>
          <w:rFonts w:cstheme="minorHAnsi"/>
        </w:rPr>
      </w:pPr>
    </w:p>
    <w:p w:rsidR="0031433F" w:rsidRDefault="00E13E21" w:rsidP="0031433F">
      <w:pPr>
        <w:jc w:val="both"/>
        <w:rPr>
          <w:ins w:id="7" w:author="Stephane Jaglin" w:date="2022-05-18T15:06:00Z"/>
          <w:rFonts w:cstheme="minorHAnsi"/>
        </w:rPr>
        <w:pPrChange w:id="8" w:author="Stephane Jaglin" w:date="2022-05-18T15:00:00Z">
          <w:pPr/>
        </w:pPrChange>
      </w:pPr>
      <w:r w:rsidRPr="00817BFA">
        <w:rPr>
          <w:rFonts w:cstheme="minorHAnsi"/>
          <w:lang w:val="en"/>
        </w:rPr>
        <w:t>Are you a</w:t>
      </w:r>
      <w:ins w:id="9" w:author="Stephane Jaglin" w:date="2022-05-18T15:05:00Z">
        <w:r w:rsidR="0031433F">
          <w:rPr>
            <w:rFonts w:cstheme="minorHAnsi"/>
            <w:lang w:val="en"/>
          </w:rPr>
          <w:t xml:space="preserve"> </w:t>
        </w:r>
      </w:ins>
      <w:del w:id="10" w:author="Stephane Jaglin" w:date="2022-05-18T15:05:00Z">
        <w:r w:rsidRPr="00817BFA" w:rsidDel="0031433F">
          <w:rPr>
            <w:rFonts w:cstheme="minorHAnsi"/>
            <w:lang w:val="en"/>
          </w:rPr>
          <w:delText>n</w:delText>
        </w:r>
      </w:del>
      <w:del w:id="11" w:author="Stephane Jaglin" w:date="2022-05-18T15:04:00Z">
        <w:r w:rsidRPr="00817BFA" w:rsidDel="0031433F">
          <w:rPr>
            <w:rFonts w:cstheme="minorHAnsi"/>
            <w:lang w:val="en"/>
          </w:rPr>
          <w:delText xml:space="preserve"> </w:delText>
        </w:r>
        <w:r w:rsidDel="0031433F">
          <w:rPr>
            <w:rFonts w:cstheme="minorHAnsi"/>
            <w:lang w:val="en"/>
          </w:rPr>
          <w:delText xml:space="preserve">experienced </w:delText>
        </w:r>
      </w:del>
      <w:r>
        <w:rPr>
          <w:rFonts w:cstheme="minorHAnsi"/>
          <w:lang w:val="en"/>
        </w:rPr>
        <w:t xml:space="preserve">Pharmacy </w:t>
      </w:r>
      <w:ins w:id="12" w:author="Stephane Jaglin" w:date="2022-05-18T15:05:00Z">
        <w:r w:rsidR="0031433F">
          <w:rPr>
            <w:rFonts w:cstheme="minorHAnsi"/>
            <w:lang w:val="en"/>
          </w:rPr>
          <w:t>dispenser/</w:t>
        </w:r>
      </w:ins>
      <w:r>
        <w:rPr>
          <w:rFonts w:cstheme="minorHAnsi"/>
          <w:lang w:val="en"/>
        </w:rPr>
        <w:t>technician looking to work</w:t>
      </w:r>
      <w:del w:id="13" w:author="Stephane Jaglin" w:date="2022-05-18T15:03:00Z">
        <w:r w:rsidDel="0031433F">
          <w:rPr>
            <w:rFonts w:cstheme="minorHAnsi"/>
            <w:lang w:val="en"/>
          </w:rPr>
          <w:delText xml:space="preserve"> for an organisation that is driven by quality and innovation</w:delText>
        </w:r>
      </w:del>
      <w:ins w:id="14" w:author="Stephane Jaglin" w:date="2022-05-18T15:03:00Z">
        <w:r w:rsidR="0031433F">
          <w:rPr>
            <w:rFonts w:cstheme="minorHAnsi"/>
            <w:lang w:val="en"/>
          </w:rPr>
          <w:t xml:space="preserve"> or perhaps </w:t>
        </w:r>
      </w:ins>
      <w:ins w:id="15" w:author="Stephane Jaglin" w:date="2022-05-18T15:05:00Z">
        <w:r w:rsidR="0031433F">
          <w:rPr>
            <w:rFonts w:cstheme="minorHAnsi"/>
            <w:lang w:val="en"/>
          </w:rPr>
          <w:t>wanting to develop new skills in a hospital</w:t>
        </w:r>
      </w:ins>
      <w:r>
        <w:rPr>
          <w:rFonts w:cstheme="minorHAnsi"/>
          <w:lang w:val="en"/>
        </w:rPr>
        <w:t xml:space="preserve">? </w:t>
      </w:r>
      <w:r w:rsidR="007B4EB4" w:rsidRPr="007B4EB4">
        <w:rPr>
          <w:rFonts w:cstheme="minorHAnsi"/>
        </w:rPr>
        <w:t>Do you want to be part of a vibrant and dynamic team</w:t>
      </w:r>
      <w:r>
        <w:rPr>
          <w:rFonts w:cstheme="minorHAnsi"/>
        </w:rPr>
        <w:t xml:space="preserve"> within a</w:t>
      </w:r>
      <w:r w:rsidR="00B035EC">
        <w:rPr>
          <w:rFonts w:cstheme="minorHAnsi"/>
        </w:rPr>
        <w:t xml:space="preserve"> new</w:t>
      </w:r>
      <w:r>
        <w:rPr>
          <w:rFonts w:cstheme="minorHAnsi"/>
        </w:rPr>
        <w:t>ly refurbished</w:t>
      </w:r>
      <w:r w:rsidR="00B035EC">
        <w:rPr>
          <w:rFonts w:cstheme="minorHAnsi"/>
        </w:rPr>
        <w:t xml:space="preserve"> hospital pharmacy? </w:t>
      </w:r>
    </w:p>
    <w:p w:rsidR="007B4EB4" w:rsidRDefault="00B035EC" w:rsidP="0031433F">
      <w:pPr>
        <w:jc w:val="both"/>
        <w:rPr>
          <w:rFonts w:cstheme="minorHAnsi"/>
        </w:rPr>
        <w:pPrChange w:id="16" w:author="Stephane Jaglin" w:date="2022-05-18T15:00:00Z">
          <w:pPr/>
        </w:pPrChange>
      </w:pPr>
      <w:r>
        <w:rPr>
          <w:rFonts w:cstheme="minorHAnsi"/>
        </w:rPr>
        <w:t>Practice Plus Group</w:t>
      </w:r>
      <w:r w:rsidR="007B4EB4">
        <w:rPr>
          <w:rFonts w:cstheme="minorHAnsi"/>
        </w:rPr>
        <w:t xml:space="preserve"> Shepton Hospital </w:t>
      </w:r>
      <w:r w:rsidR="001D6D48">
        <w:rPr>
          <w:rFonts w:cstheme="minorHAnsi"/>
        </w:rPr>
        <w:t>are</w:t>
      </w:r>
      <w:r w:rsidR="007B4EB4" w:rsidRPr="007B4EB4">
        <w:rPr>
          <w:rFonts w:cstheme="minorHAnsi"/>
        </w:rPr>
        <w:t xml:space="preserve"> looking for a dedicated </w:t>
      </w:r>
      <w:r w:rsidR="007B4EB4">
        <w:rPr>
          <w:rFonts w:cstheme="minorHAnsi"/>
        </w:rPr>
        <w:t>individual to</w:t>
      </w:r>
      <w:r>
        <w:rPr>
          <w:rFonts w:cstheme="minorHAnsi"/>
        </w:rPr>
        <w:t xml:space="preserve"> join our team</w:t>
      </w:r>
      <w:del w:id="17" w:author="Stephane Jaglin" w:date="2022-05-18T15:07:00Z">
        <w:r w:rsidDel="0031433F">
          <w:rPr>
            <w:rFonts w:cstheme="minorHAnsi"/>
          </w:rPr>
          <w:delText xml:space="preserve"> </w:delText>
        </w:r>
        <w:r w:rsidR="00E13E21" w:rsidDel="0031433F">
          <w:rPr>
            <w:rFonts w:cstheme="minorHAnsi"/>
          </w:rPr>
          <w:delText>on a part time basis</w:delText>
        </w:r>
      </w:del>
      <w:r w:rsidR="00E13E21">
        <w:rPr>
          <w:rFonts w:cstheme="minorHAnsi"/>
        </w:rPr>
        <w:t xml:space="preserve">. </w:t>
      </w:r>
      <w:del w:id="18" w:author="Stephane Jaglin" w:date="2022-05-18T15:07:00Z">
        <w:r w:rsidR="00E13E21" w:rsidDel="0031433F">
          <w:rPr>
            <w:rFonts w:cstheme="minorHAnsi"/>
          </w:rPr>
          <w:delText xml:space="preserve">Hours </w:delText>
        </w:r>
      </w:del>
      <w:ins w:id="19" w:author="Stephane Jaglin" w:date="2022-05-18T15:07:00Z">
        <w:r w:rsidR="0031433F">
          <w:rPr>
            <w:rFonts w:cstheme="minorHAnsi"/>
          </w:rPr>
          <w:t xml:space="preserve">Working </w:t>
        </w:r>
      </w:ins>
      <w:ins w:id="20" w:author="Stephane Jaglin" w:date="2022-05-18T15:08:00Z">
        <w:r w:rsidR="0031433F">
          <w:rPr>
            <w:rFonts w:cstheme="minorHAnsi"/>
          </w:rPr>
          <w:t xml:space="preserve">hours and </w:t>
        </w:r>
      </w:ins>
      <w:ins w:id="21" w:author="Stephane Jaglin" w:date="2022-05-18T15:07:00Z">
        <w:r w:rsidR="0031433F">
          <w:rPr>
            <w:rFonts w:cstheme="minorHAnsi"/>
          </w:rPr>
          <w:t>days</w:t>
        </w:r>
        <w:r w:rsidR="0031433F">
          <w:rPr>
            <w:rFonts w:cstheme="minorHAnsi"/>
          </w:rPr>
          <w:t xml:space="preserve"> </w:t>
        </w:r>
      </w:ins>
      <w:r w:rsidR="00E13E21">
        <w:rPr>
          <w:rFonts w:cstheme="minorHAnsi"/>
        </w:rPr>
        <w:t>are negotiable</w:t>
      </w:r>
      <w:r w:rsidR="001D6D48">
        <w:rPr>
          <w:rFonts w:cstheme="minorHAnsi"/>
        </w:rPr>
        <w:t xml:space="preserve"> </w:t>
      </w:r>
      <w:del w:id="22" w:author="Stephane Jaglin" w:date="2022-05-18T15:01:00Z">
        <w:r w:rsidR="00E13E21" w:rsidDel="0031433F">
          <w:rPr>
            <w:rFonts w:cstheme="minorHAnsi"/>
            <w:lang w:val="en"/>
          </w:rPr>
          <w:delText xml:space="preserve">between </w:delText>
        </w:r>
      </w:del>
      <w:ins w:id="23" w:author="Stephane Jaglin" w:date="2022-05-18T15:01:00Z">
        <w:r w:rsidR="0031433F">
          <w:rPr>
            <w:rFonts w:cstheme="minorHAnsi"/>
            <w:lang w:val="en"/>
          </w:rPr>
          <w:t>from</w:t>
        </w:r>
        <w:r w:rsidR="0031433F">
          <w:rPr>
            <w:rFonts w:cstheme="minorHAnsi"/>
            <w:lang w:val="en"/>
          </w:rPr>
          <w:t xml:space="preserve"> </w:t>
        </w:r>
      </w:ins>
      <w:r w:rsidR="001D6D48">
        <w:rPr>
          <w:rFonts w:cstheme="minorHAnsi"/>
          <w:lang w:val="en"/>
        </w:rPr>
        <w:t>Monday</w:t>
      </w:r>
      <w:r w:rsidR="00E13E21">
        <w:rPr>
          <w:rFonts w:cstheme="minorHAnsi"/>
          <w:lang w:val="en"/>
        </w:rPr>
        <w:t xml:space="preserve"> to Friday</w:t>
      </w:r>
      <w:ins w:id="24" w:author="Stephane Jaglin" w:date="2022-05-18T15:07:00Z">
        <w:r w:rsidR="0031433F">
          <w:rPr>
            <w:rFonts w:cstheme="minorHAnsi"/>
          </w:rPr>
          <w:t xml:space="preserve"> if a part time is preferable.</w:t>
        </w:r>
      </w:ins>
      <w:del w:id="25" w:author="Stephane Jaglin" w:date="2022-05-18T15:07:00Z">
        <w:r w:rsidR="00E13E21" w:rsidDel="0031433F">
          <w:rPr>
            <w:rFonts w:cstheme="minorHAnsi"/>
          </w:rPr>
          <w:delText>.</w:delText>
        </w:r>
      </w:del>
    </w:p>
    <w:p w:rsidR="00DC390A" w:rsidRDefault="002609BE" w:rsidP="0031433F">
      <w:pPr>
        <w:pStyle w:val="NoSpacing"/>
        <w:jc w:val="both"/>
        <w:pPrChange w:id="26" w:author="Stephane Jaglin" w:date="2022-05-18T15:00:00Z">
          <w:pPr>
            <w:pStyle w:val="NoSpacing"/>
          </w:pPr>
        </w:pPrChange>
      </w:pPr>
      <w:r>
        <w:t>Practice plus Group</w:t>
      </w:r>
      <w:r w:rsidR="006054CF">
        <w:t xml:space="preserve"> Shepton </w:t>
      </w:r>
      <w:r w:rsidR="00B035EC">
        <w:t xml:space="preserve">hospital </w:t>
      </w:r>
      <w:r w:rsidR="00E13E21">
        <w:t>received an outstanding rating from</w:t>
      </w:r>
      <w:r w:rsidR="00B035EC">
        <w:t xml:space="preserve"> the CQC</w:t>
      </w:r>
      <w:r>
        <w:t xml:space="preserve">. </w:t>
      </w:r>
      <w:del w:id="27" w:author="Stephane Jaglin" w:date="2022-05-18T15:09:00Z">
        <w:r w:rsidDel="00131EE9">
          <w:delText xml:space="preserve">They </w:delText>
        </w:r>
      </w:del>
      <w:ins w:id="28" w:author="Stephane Jaglin" w:date="2022-05-18T15:09:00Z">
        <w:r w:rsidR="00131EE9">
          <w:t>We</w:t>
        </w:r>
        <w:r w:rsidR="00131EE9">
          <w:t xml:space="preserve"> </w:t>
        </w:r>
      </w:ins>
      <w:r>
        <w:t>treat over 14,000 patients a year, with excellent outcomes</w:t>
      </w:r>
      <w:r>
        <w:rPr>
          <w:lang w:val="en"/>
        </w:rPr>
        <w:t>. Y</w:t>
      </w:r>
      <w:r w:rsidR="00E13E21">
        <w:rPr>
          <w:lang w:val="en"/>
        </w:rPr>
        <w:t xml:space="preserve">ou can be sure that you are part of a team providing safe, reliable and patient-focused care </w:t>
      </w:r>
      <w:r w:rsidR="00B035EC">
        <w:t xml:space="preserve">for NHS and private patients across a variety of elective specialities. </w:t>
      </w:r>
    </w:p>
    <w:p w:rsidR="00DC390A" w:rsidRPr="00E76371" w:rsidRDefault="00DC390A" w:rsidP="0031433F">
      <w:pPr>
        <w:pStyle w:val="NoSpacing"/>
        <w:jc w:val="both"/>
        <w:pPrChange w:id="29" w:author="Stephane Jaglin" w:date="2022-05-18T15:00:00Z">
          <w:pPr>
            <w:pStyle w:val="NoSpacing"/>
          </w:pPr>
        </w:pPrChange>
      </w:pPr>
    </w:p>
    <w:p w:rsidR="00131EE9" w:rsidRDefault="00DC390A" w:rsidP="0031433F">
      <w:pPr>
        <w:pStyle w:val="NormalWeb"/>
        <w:jc w:val="both"/>
        <w:rPr>
          <w:ins w:id="30" w:author="Stephane Jaglin" w:date="2022-05-18T15:14:00Z"/>
          <w:rFonts w:asciiTheme="minorHAnsi" w:eastAsiaTheme="minorHAnsi" w:hAnsiTheme="minorHAnsi" w:cstheme="minorHAnsi"/>
          <w:color w:val="auto"/>
          <w:sz w:val="22"/>
          <w:szCs w:val="22"/>
          <w:lang w:val="en" w:eastAsia="en-US"/>
        </w:rPr>
        <w:pPrChange w:id="31" w:author="Stephane Jaglin" w:date="2022-05-18T15:00:00Z">
          <w:pPr>
            <w:pStyle w:val="NormalWeb"/>
          </w:pPr>
        </w:pPrChange>
      </w:pPr>
      <w:r w:rsidRPr="00E76371">
        <w:rPr>
          <w:rFonts w:asciiTheme="minorHAnsi" w:hAnsiTheme="minorHAnsi" w:cstheme="minorHAnsi"/>
          <w:color w:val="auto"/>
          <w:sz w:val="22"/>
          <w:szCs w:val="22"/>
        </w:rPr>
        <w:t>The post-holder</w:t>
      </w:r>
      <w:r w:rsidR="007B4EB4" w:rsidRPr="00E76371">
        <w:rPr>
          <w:rFonts w:asciiTheme="minorHAnsi" w:hAnsiTheme="minorHAnsi" w:cstheme="minorHAnsi"/>
          <w:color w:val="auto"/>
          <w:sz w:val="22"/>
          <w:szCs w:val="22"/>
        </w:rPr>
        <w:t xml:space="preserve"> will be </w:t>
      </w:r>
      <w:del w:id="32" w:author="Stephane Jaglin" w:date="2022-05-18T15:10:00Z">
        <w:r w:rsidR="007B4EB4" w:rsidRPr="00E76371" w:rsidDel="00131EE9">
          <w:rPr>
            <w:rFonts w:asciiTheme="minorHAnsi" w:hAnsiTheme="minorHAnsi" w:cstheme="minorHAnsi"/>
            <w:color w:val="auto"/>
            <w:sz w:val="22"/>
            <w:szCs w:val="22"/>
          </w:rPr>
          <w:delText>an experienced Pharmacy Technician</w:delText>
        </w:r>
      </w:del>
      <w:ins w:id="33" w:author="Stephane Jaglin" w:date="2022-05-18T15:10:00Z">
        <w:r w:rsidR="00131EE9">
          <w:rPr>
            <w:rFonts w:asciiTheme="minorHAnsi" w:hAnsiTheme="minorHAnsi" w:cstheme="minorHAnsi"/>
            <w:color w:val="auto"/>
            <w:sz w:val="22"/>
            <w:szCs w:val="22"/>
          </w:rPr>
          <w:t>have ideally worked</w:t>
        </w:r>
      </w:ins>
      <w:del w:id="34" w:author="Stephane Jaglin" w:date="2022-05-18T15:10:00Z">
        <w:r w:rsidR="007B4EB4" w:rsidRPr="00E76371" w:rsidDel="00131EE9">
          <w:rPr>
            <w:rFonts w:asciiTheme="minorHAnsi" w:hAnsiTheme="minorHAnsi" w:cstheme="minorHAnsi"/>
            <w:color w:val="auto"/>
            <w:sz w:val="22"/>
            <w:szCs w:val="22"/>
          </w:rPr>
          <w:delText xml:space="preserve"> w</w:delText>
        </w:r>
        <w:r w:rsidR="001D6D48" w:rsidRPr="00E76371" w:rsidDel="00131EE9">
          <w:rPr>
            <w:rFonts w:asciiTheme="minorHAnsi" w:hAnsiTheme="minorHAnsi" w:cstheme="minorHAnsi"/>
            <w:color w:val="auto"/>
            <w:sz w:val="22"/>
            <w:szCs w:val="22"/>
          </w:rPr>
          <w:delText xml:space="preserve">ho has worked </w:delText>
        </w:r>
      </w:del>
      <w:ins w:id="35" w:author="Stephane Jaglin" w:date="2022-05-18T15:10:00Z">
        <w:r w:rsidR="00131EE9">
          <w:rPr>
            <w:rFonts w:asciiTheme="minorHAnsi" w:hAnsiTheme="minorHAnsi" w:cstheme="minorHAnsi"/>
            <w:color w:val="auto"/>
            <w:sz w:val="22"/>
            <w:szCs w:val="22"/>
          </w:rPr>
          <w:t xml:space="preserve"> </w:t>
        </w:r>
      </w:ins>
      <w:del w:id="36" w:author="Stephane Jaglin" w:date="2022-05-18T15:10:00Z">
        <w:r w:rsidR="001D6D48" w:rsidRPr="00E76371" w:rsidDel="00131EE9">
          <w:rPr>
            <w:rFonts w:asciiTheme="minorHAnsi" w:hAnsiTheme="minorHAnsi" w:cstheme="minorHAnsi"/>
            <w:color w:val="auto"/>
            <w:sz w:val="22"/>
            <w:szCs w:val="22"/>
          </w:rPr>
          <w:delText>with</w:delText>
        </w:r>
      </w:del>
      <w:r w:rsidR="001D6D48" w:rsidRPr="00E76371">
        <w:rPr>
          <w:rFonts w:asciiTheme="minorHAnsi" w:hAnsiTheme="minorHAnsi" w:cstheme="minorHAnsi"/>
          <w:color w:val="auto"/>
          <w:sz w:val="22"/>
          <w:szCs w:val="22"/>
        </w:rPr>
        <w:t xml:space="preserve">in a Hospital or </w:t>
      </w:r>
      <w:r w:rsidR="000278D6" w:rsidRPr="00E76371">
        <w:rPr>
          <w:rFonts w:asciiTheme="minorHAnsi" w:hAnsiTheme="minorHAnsi" w:cstheme="minorHAnsi"/>
          <w:color w:val="auto"/>
          <w:sz w:val="22"/>
          <w:szCs w:val="22"/>
        </w:rPr>
        <w:t>community pharmacy</w:t>
      </w:r>
      <w:r w:rsidR="002C55ED" w:rsidRPr="00E76371">
        <w:rPr>
          <w:rFonts w:asciiTheme="minorHAnsi" w:hAnsiTheme="minorHAnsi" w:cstheme="minorHAnsi"/>
          <w:color w:val="auto"/>
          <w:sz w:val="22"/>
          <w:szCs w:val="22"/>
        </w:rPr>
        <w:t>.</w:t>
      </w:r>
      <w:r w:rsidR="001D6D48" w:rsidRPr="000278D6">
        <w:rPr>
          <w:rFonts w:asciiTheme="minorHAnsi" w:eastAsiaTheme="minorHAnsi" w:hAnsiTheme="minorHAnsi" w:cstheme="minorHAnsi"/>
          <w:color w:val="auto"/>
          <w:sz w:val="22"/>
          <w:szCs w:val="22"/>
          <w:lang w:val="en" w:eastAsia="en-US"/>
        </w:rPr>
        <w:t xml:space="preserve"> </w:t>
      </w:r>
      <w:ins w:id="37" w:author="Stephane Jaglin" w:date="2022-05-18T15:12:00Z">
        <w:r w:rsidR="00131EE9">
          <w:rPr>
            <w:rFonts w:asciiTheme="minorHAnsi" w:eastAsiaTheme="minorHAnsi" w:hAnsiTheme="minorHAnsi" w:cstheme="minorHAnsi"/>
            <w:color w:val="auto"/>
            <w:sz w:val="22"/>
            <w:szCs w:val="22"/>
            <w:lang w:val="en" w:eastAsia="en-US"/>
          </w:rPr>
          <w:t>A supportive learning</w:t>
        </w:r>
      </w:ins>
      <w:ins w:id="38" w:author="Stephane Jaglin" w:date="2022-05-18T15:13:00Z">
        <w:r w:rsidR="00131EE9">
          <w:rPr>
            <w:rFonts w:asciiTheme="minorHAnsi" w:eastAsiaTheme="minorHAnsi" w:hAnsiTheme="minorHAnsi" w:cstheme="minorHAnsi"/>
            <w:color w:val="auto"/>
            <w:sz w:val="22"/>
            <w:szCs w:val="22"/>
            <w:lang w:val="en" w:eastAsia="en-US"/>
          </w:rPr>
          <w:t xml:space="preserve"> plan and</w:t>
        </w:r>
      </w:ins>
      <w:ins w:id="39" w:author="Stephane Jaglin" w:date="2022-05-18T15:12:00Z">
        <w:r w:rsidR="00131EE9">
          <w:rPr>
            <w:rFonts w:asciiTheme="minorHAnsi" w:eastAsiaTheme="minorHAnsi" w:hAnsiTheme="minorHAnsi" w:cstheme="minorHAnsi"/>
            <w:color w:val="auto"/>
            <w:sz w:val="22"/>
            <w:szCs w:val="22"/>
            <w:lang w:val="en" w:eastAsia="en-US"/>
          </w:rPr>
          <w:t xml:space="preserve"> </w:t>
        </w:r>
      </w:ins>
      <w:ins w:id="40" w:author="Stephane Jaglin" w:date="2022-05-18T15:13:00Z">
        <w:r w:rsidR="00131EE9">
          <w:rPr>
            <w:rFonts w:asciiTheme="minorHAnsi" w:eastAsiaTheme="minorHAnsi" w:hAnsiTheme="minorHAnsi" w:cstheme="minorHAnsi"/>
            <w:color w:val="auto"/>
            <w:sz w:val="22"/>
            <w:szCs w:val="22"/>
            <w:lang w:val="en" w:eastAsia="en-US"/>
          </w:rPr>
          <w:t>environment</w:t>
        </w:r>
      </w:ins>
      <w:ins w:id="41" w:author="Stephane Jaglin" w:date="2022-05-18T15:12:00Z">
        <w:r w:rsidR="00131EE9">
          <w:rPr>
            <w:rFonts w:asciiTheme="minorHAnsi" w:eastAsiaTheme="minorHAnsi" w:hAnsiTheme="minorHAnsi" w:cstheme="minorHAnsi"/>
            <w:color w:val="auto"/>
            <w:sz w:val="22"/>
            <w:szCs w:val="22"/>
            <w:lang w:val="en" w:eastAsia="en-US"/>
          </w:rPr>
          <w:t xml:space="preserve"> </w:t>
        </w:r>
      </w:ins>
      <w:ins w:id="42" w:author="Stephane Jaglin" w:date="2022-05-18T15:13:00Z">
        <w:r w:rsidR="00131EE9">
          <w:rPr>
            <w:rFonts w:asciiTheme="minorHAnsi" w:eastAsiaTheme="minorHAnsi" w:hAnsiTheme="minorHAnsi" w:cstheme="minorHAnsi"/>
            <w:color w:val="auto"/>
            <w:sz w:val="22"/>
            <w:szCs w:val="22"/>
            <w:lang w:val="en" w:eastAsia="en-US"/>
          </w:rPr>
          <w:t xml:space="preserve">will be provided for candidates with a limited experience. </w:t>
        </w:r>
      </w:ins>
      <w:r>
        <w:rPr>
          <w:rFonts w:asciiTheme="minorHAnsi" w:eastAsiaTheme="minorHAnsi" w:hAnsiTheme="minorHAnsi" w:cstheme="minorHAnsi"/>
          <w:color w:val="auto"/>
          <w:sz w:val="22"/>
          <w:szCs w:val="22"/>
          <w:lang w:val="en" w:eastAsia="en-US"/>
        </w:rPr>
        <w:t>They</w:t>
      </w:r>
      <w:r w:rsidR="001D6D48" w:rsidRPr="000278D6">
        <w:rPr>
          <w:rFonts w:asciiTheme="minorHAnsi" w:eastAsiaTheme="minorHAnsi" w:hAnsiTheme="minorHAnsi" w:cstheme="minorHAnsi"/>
          <w:color w:val="auto"/>
          <w:sz w:val="22"/>
          <w:szCs w:val="22"/>
          <w:lang w:val="en" w:eastAsia="en-US"/>
        </w:rPr>
        <w:t xml:space="preserve"> will assist in the provision and development of leading clinical pharmacy services for</w:t>
      </w:r>
      <w:ins w:id="43" w:author="Stephane Jaglin" w:date="2022-05-18T15:11:00Z">
        <w:r w:rsidR="00131EE9" w:rsidRPr="00131EE9">
          <w:rPr>
            <w:rFonts w:asciiTheme="minorHAnsi" w:eastAsiaTheme="minorHAnsi" w:hAnsiTheme="minorHAnsi" w:cstheme="minorHAnsi"/>
            <w:color w:val="auto"/>
            <w:sz w:val="22"/>
            <w:szCs w:val="22"/>
            <w:lang w:val="en" w:eastAsia="en-US"/>
          </w:rPr>
          <w:t xml:space="preserve"> </w:t>
        </w:r>
        <w:r w:rsidR="00131EE9" w:rsidRPr="000278D6">
          <w:rPr>
            <w:rFonts w:asciiTheme="minorHAnsi" w:eastAsiaTheme="minorHAnsi" w:hAnsiTheme="minorHAnsi" w:cstheme="minorHAnsi"/>
            <w:color w:val="auto"/>
            <w:sz w:val="22"/>
            <w:szCs w:val="22"/>
            <w:lang w:val="en" w:eastAsia="en-US"/>
          </w:rPr>
          <w:t>outpatients department</w:t>
        </w:r>
      </w:ins>
      <w:del w:id="44" w:author="Stephane Jaglin" w:date="2022-05-18T15:11:00Z">
        <w:r w:rsidR="001D6D48" w:rsidRPr="000278D6" w:rsidDel="00131EE9">
          <w:rPr>
            <w:rFonts w:asciiTheme="minorHAnsi" w:eastAsiaTheme="minorHAnsi" w:hAnsiTheme="minorHAnsi" w:cstheme="minorHAnsi"/>
            <w:color w:val="auto"/>
            <w:sz w:val="22"/>
            <w:szCs w:val="22"/>
            <w:lang w:val="en" w:eastAsia="en-US"/>
          </w:rPr>
          <w:delText xml:space="preserve"> operating theatres</w:delText>
        </w:r>
      </w:del>
      <w:r w:rsidR="001D6D48" w:rsidRPr="000278D6">
        <w:rPr>
          <w:rFonts w:asciiTheme="minorHAnsi" w:eastAsiaTheme="minorHAnsi" w:hAnsiTheme="minorHAnsi" w:cstheme="minorHAnsi"/>
          <w:color w:val="auto"/>
          <w:sz w:val="22"/>
          <w:szCs w:val="22"/>
          <w:lang w:val="en" w:eastAsia="en-US"/>
        </w:rPr>
        <w:t>,</w:t>
      </w:r>
      <w:r w:rsidR="002609BE">
        <w:rPr>
          <w:rFonts w:asciiTheme="minorHAnsi" w:eastAsiaTheme="minorHAnsi" w:hAnsiTheme="minorHAnsi" w:cstheme="minorHAnsi"/>
          <w:color w:val="auto"/>
          <w:sz w:val="22"/>
          <w:szCs w:val="22"/>
          <w:lang w:val="en" w:eastAsia="en-US"/>
        </w:rPr>
        <w:t xml:space="preserve"> Recovery,</w:t>
      </w:r>
      <w:r w:rsidR="001D6D48" w:rsidRPr="000278D6">
        <w:rPr>
          <w:rFonts w:asciiTheme="minorHAnsi" w:eastAsiaTheme="minorHAnsi" w:hAnsiTheme="minorHAnsi" w:cstheme="minorHAnsi"/>
          <w:color w:val="auto"/>
          <w:sz w:val="22"/>
          <w:szCs w:val="22"/>
          <w:lang w:val="en" w:eastAsia="en-US"/>
        </w:rPr>
        <w:t xml:space="preserve"> ward and </w:t>
      </w:r>
      <w:del w:id="45" w:author="Stephane Jaglin" w:date="2022-05-18T15:11:00Z">
        <w:r w:rsidR="001D6D48" w:rsidRPr="000278D6" w:rsidDel="00131EE9">
          <w:rPr>
            <w:rFonts w:asciiTheme="minorHAnsi" w:eastAsiaTheme="minorHAnsi" w:hAnsiTheme="minorHAnsi" w:cstheme="minorHAnsi"/>
            <w:color w:val="auto"/>
            <w:sz w:val="22"/>
            <w:szCs w:val="22"/>
            <w:lang w:val="en" w:eastAsia="en-US"/>
          </w:rPr>
          <w:delText>outpatients department</w:delText>
        </w:r>
      </w:del>
      <w:ins w:id="46" w:author="Stephane Jaglin" w:date="2022-05-18T15:11:00Z">
        <w:r w:rsidR="00131EE9" w:rsidRPr="000278D6">
          <w:rPr>
            <w:rFonts w:asciiTheme="minorHAnsi" w:eastAsiaTheme="minorHAnsi" w:hAnsiTheme="minorHAnsi" w:cstheme="minorHAnsi"/>
            <w:color w:val="auto"/>
            <w:sz w:val="22"/>
            <w:szCs w:val="22"/>
            <w:lang w:val="en" w:eastAsia="en-US"/>
          </w:rPr>
          <w:t>operating theatres</w:t>
        </w:r>
      </w:ins>
      <w:r w:rsidR="001D6D48" w:rsidRPr="000278D6">
        <w:rPr>
          <w:rFonts w:asciiTheme="minorHAnsi" w:eastAsiaTheme="minorHAnsi" w:hAnsiTheme="minorHAnsi" w:cstheme="minorHAnsi"/>
          <w:color w:val="auto"/>
          <w:sz w:val="22"/>
          <w:szCs w:val="22"/>
          <w:lang w:val="en" w:eastAsia="en-US"/>
        </w:rPr>
        <w:t xml:space="preserve">. This will include providing professional, accurate and high quality advice and support to the service to ensure legal, safe and effective medicines management. </w:t>
      </w:r>
    </w:p>
    <w:p w:rsidR="007B4EB4" w:rsidRPr="00E76371" w:rsidRDefault="001D6D48" w:rsidP="0031433F">
      <w:pPr>
        <w:pStyle w:val="NormalWeb"/>
        <w:jc w:val="both"/>
        <w:rPr>
          <w:rFonts w:cstheme="minorHAnsi"/>
          <w:lang w:val="en"/>
        </w:rPr>
        <w:pPrChange w:id="47" w:author="Stephane Jaglin" w:date="2022-05-18T15:00:00Z">
          <w:pPr>
            <w:pStyle w:val="NormalWeb"/>
          </w:pPr>
        </w:pPrChange>
      </w:pPr>
      <w:r w:rsidRPr="000278D6">
        <w:rPr>
          <w:rFonts w:asciiTheme="minorHAnsi" w:eastAsiaTheme="minorHAnsi" w:hAnsiTheme="minorHAnsi" w:cstheme="minorHAnsi"/>
          <w:color w:val="auto"/>
          <w:sz w:val="22"/>
          <w:szCs w:val="22"/>
          <w:lang w:val="en" w:eastAsia="en-US"/>
        </w:rPr>
        <w:t>Our national pharmacy teams and our chief pharmacist will be available in supporting you to move into the organisation and advise you on our pathways and standards.</w:t>
      </w:r>
    </w:p>
    <w:p w:rsidR="007B4EB4" w:rsidRDefault="007B4EB4" w:rsidP="0031433F">
      <w:pPr>
        <w:jc w:val="both"/>
        <w:rPr>
          <w:ins w:id="48" w:author="Stephane Jaglin" w:date="2022-05-18T15:19:00Z"/>
          <w:rFonts w:cstheme="minorHAnsi"/>
          <w:b/>
        </w:rPr>
        <w:pPrChange w:id="49" w:author="Stephane Jaglin" w:date="2022-05-18T15:00:00Z">
          <w:pPr/>
        </w:pPrChange>
      </w:pPr>
      <w:r w:rsidRPr="00E76371">
        <w:rPr>
          <w:rFonts w:cstheme="minorHAnsi"/>
          <w:b/>
        </w:rPr>
        <w:t>Am I the right person for this Pharmacy Technician role?</w:t>
      </w:r>
    </w:p>
    <w:p w:rsidR="0051728F" w:rsidRPr="0051728F" w:rsidRDefault="0051728F" w:rsidP="0031433F">
      <w:pPr>
        <w:jc w:val="both"/>
        <w:rPr>
          <w:rFonts w:cstheme="minorHAnsi"/>
          <w:rPrChange w:id="50" w:author="Stephane Jaglin" w:date="2022-05-18T15:19:00Z">
            <w:rPr>
              <w:rFonts w:cstheme="minorHAnsi"/>
              <w:b/>
            </w:rPr>
          </w:rPrChange>
        </w:rPr>
        <w:pPrChange w:id="51" w:author="Stephane Jaglin" w:date="2022-05-18T15:00:00Z">
          <w:pPr/>
        </w:pPrChange>
      </w:pPr>
      <w:ins w:id="52" w:author="Stephane Jaglin" w:date="2022-05-18T15:19:00Z">
        <w:r w:rsidRPr="0051728F">
          <w:rPr>
            <w:rFonts w:cstheme="minorHAnsi"/>
            <w:rPrChange w:id="53" w:author="Stephane Jaglin" w:date="2022-05-18T15:19:00Z">
              <w:rPr>
                <w:rFonts w:cstheme="minorHAnsi"/>
                <w:b/>
              </w:rPr>
            </w:rPrChange>
          </w:rPr>
          <w:t xml:space="preserve">If unsure </w:t>
        </w:r>
        <w:r>
          <w:rPr>
            <w:rFonts w:cstheme="minorHAnsi"/>
          </w:rPr>
          <w:t xml:space="preserve">don’t hesitate to contact us and we will ask one of our Pharmacy colleagues to have an informal chat with you, </w:t>
        </w:r>
      </w:ins>
    </w:p>
    <w:p w:rsidR="00131EE9" w:rsidRDefault="00131EE9" w:rsidP="00131EE9">
      <w:pPr>
        <w:pStyle w:val="ListParagraph"/>
        <w:numPr>
          <w:ilvl w:val="0"/>
          <w:numId w:val="1"/>
        </w:numPr>
        <w:jc w:val="both"/>
        <w:rPr>
          <w:rFonts w:cstheme="minorHAnsi"/>
        </w:rPr>
      </w:pPr>
      <w:moveToRangeStart w:id="54" w:author="Stephane Jaglin" w:date="2022-05-18T15:17:00Z" w:name="move103779444"/>
      <w:moveTo w:id="55" w:author="Stephane Jaglin" w:date="2022-05-18T15:17:00Z">
        <w:r>
          <w:rPr>
            <w:rFonts w:cstheme="minorHAnsi"/>
          </w:rPr>
          <w:t xml:space="preserve">Ability to follow procedures and work to deadlines, plan and organise own work </w:t>
        </w:r>
      </w:moveTo>
    </w:p>
    <w:p w:rsidR="00131EE9" w:rsidRPr="00E76371" w:rsidRDefault="00131EE9" w:rsidP="00131EE9">
      <w:pPr>
        <w:pStyle w:val="ListParagraph"/>
        <w:numPr>
          <w:ilvl w:val="0"/>
          <w:numId w:val="1"/>
        </w:numPr>
        <w:jc w:val="both"/>
        <w:rPr>
          <w:rFonts w:cstheme="minorHAnsi"/>
        </w:rPr>
      </w:pPr>
      <w:moveTo w:id="56" w:author="Stephane Jaglin" w:date="2022-05-18T15:17:00Z">
        <w:r>
          <w:rPr>
            <w:rFonts w:cstheme="minorHAnsi"/>
          </w:rPr>
          <w:t xml:space="preserve">Ability to work as part of a team as well as on own initiative </w:t>
        </w:r>
      </w:moveTo>
    </w:p>
    <w:moveToRangeEnd w:id="54"/>
    <w:p w:rsidR="00131EE9" w:rsidRPr="00E76371" w:rsidRDefault="00131EE9" w:rsidP="00131EE9">
      <w:pPr>
        <w:pStyle w:val="ListParagraph"/>
        <w:numPr>
          <w:ilvl w:val="0"/>
          <w:numId w:val="1"/>
        </w:numPr>
        <w:jc w:val="both"/>
        <w:rPr>
          <w:ins w:id="57" w:author="Stephane Jaglin" w:date="2022-05-18T15:17:00Z"/>
          <w:rFonts w:cstheme="minorHAnsi"/>
        </w:rPr>
      </w:pPr>
      <w:ins w:id="58" w:author="Stephane Jaglin" w:date="2022-05-18T15:17:00Z">
        <w:r w:rsidRPr="00E76371">
          <w:rPr>
            <w:rFonts w:cstheme="minorHAnsi"/>
          </w:rPr>
          <w:t>Good communication skills, written and oral</w:t>
        </w:r>
      </w:ins>
    </w:p>
    <w:p w:rsidR="00131EE9" w:rsidRDefault="00131EE9" w:rsidP="00131EE9">
      <w:pPr>
        <w:pStyle w:val="ListParagraph"/>
        <w:numPr>
          <w:ilvl w:val="0"/>
          <w:numId w:val="1"/>
        </w:numPr>
        <w:jc w:val="both"/>
        <w:rPr>
          <w:ins w:id="59" w:author="Stephane Jaglin" w:date="2022-05-18T15:17:00Z"/>
          <w:rFonts w:cstheme="minorHAnsi"/>
        </w:rPr>
      </w:pPr>
      <w:ins w:id="60" w:author="Stephane Jaglin" w:date="2022-05-18T15:17:00Z">
        <w:r>
          <w:rPr>
            <w:rFonts w:cstheme="minorHAnsi"/>
          </w:rPr>
          <w:t>Attention to detail</w:t>
        </w:r>
      </w:ins>
    </w:p>
    <w:p w:rsidR="007B4EB4" w:rsidRDefault="007B4EB4" w:rsidP="0031433F">
      <w:pPr>
        <w:pStyle w:val="ListParagraph"/>
        <w:numPr>
          <w:ilvl w:val="0"/>
          <w:numId w:val="1"/>
        </w:numPr>
        <w:jc w:val="both"/>
        <w:rPr>
          <w:ins w:id="61" w:author="Stephane Jaglin" w:date="2022-05-18T15:15:00Z"/>
          <w:rFonts w:cstheme="minorHAnsi"/>
        </w:rPr>
        <w:pPrChange w:id="62" w:author="Stephane Jaglin" w:date="2022-05-18T15:00:00Z">
          <w:pPr>
            <w:pStyle w:val="ListParagraph"/>
            <w:numPr>
              <w:numId w:val="1"/>
            </w:numPr>
            <w:ind w:hanging="360"/>
          </w:pPr>
        </w:pPrChange>
      </w:pPr>
      <w:proofErr w:type="spellStart"/>
      <w:r w:rsidRPr="00E13E21">
        <w:rPr>
          <w:rFonts w:cstheme="minorHAnsi"/>
        </w:rPr>
        <w:t>BTec</w:t>
      </w:r>
      <w:proofErr w:type="spellEnd"/>
      <w:r w:rsidRPr="00E13E21">
        <w:rPr>
          <w:rFonts w:cstheme="minorHAnsi"/>
        </w:rPr>
        <w:t xml:space="preserve"> in Pharmaceutical Services or NVQ3 in Pharmacy services or equivalent</w:t>
      </w:r>
    </w:p>
    <w:p w:rsidR="00131EE9" w:rsidRPr="00E13E21" w:rsidRDefault="00131EE9" w:rsidP="0031433F">
      <w:pPr>
        <w:pStyle w:val="ListParagraph"/>
        <w:numPr>
          <w:ilvl w:val="0"/>
          <w:numId w:val="1"/>
        </w:numPr>
        <w:jc w:val="both"/>
        <w:rPr>
          <w:rFonts w:cstheme="minorHAnsi"/>
        </w:rPr>
        <w:pPrChange w:id="63" w:author="Stephane Jaglin" w:date="2022-05-18T15:00:00Z">
          <w:pPr>
            <w:pStyle w:val="ListParagraph"/>
            <w:numPr>
              <w:numId w:val="1"/>
            </w:numPr>
            <w:ind w:hanging="360"/>
          </w:pPr>
        </w:pPrChange>
      </w:pPr>
      <w:ins w:id="64" w:author="Stephane Jaglin" w:date="2022-05-18T15:15:00Z">
        <w:r>
          <w:rPr>
            <w:rFonts w:cstheme="minorHAnsi"/>
          </w:rPr>
          <w:t>Failing this, adequate training will be organised with nationally recognised organisations</w:t>
        </w:r>
      </w:ins>
    </w:p>
    <w:p w:rsidR="007B4EB4" w:rsidRPr="00E13E21" w:rsidDel="00131EE9" w:rsidRDefault="007B4EB4" w:rsidP="0031433F">
      <w:pPr>
        <w:pStyle w:val="ListParagraph"/>
        <w:numPr>
          <w:ilvl w:val="0"/>
          <w:numId w:val="1"/>
        </w:numPr>
        <w:jc w:val="both"/>
        <w:rPr>
          <w:del w:id="65" w:author="Stephane Jaglin" w:date="2022-05-18T15:15:00Z"/>
          <w:rFonts w:cstheme="minorHAnsi"/>
        </w:rPr>
        <w:pPrChange w:id="66" w:author="Stephane Jaglin" w:date="2022-05-18T15:00:00Z">
          <w:pPr>
            <w:pStyle w:val="ListParagraph"/>
            <w:numPr>
              <w:numId w:val="1"/>
            </w:numPr>
            <w:ind w:hanging="360"/>
          </w:pPr>
        </w:pPrChange>
      </w:pPr>
      <w:del w:id="67" w:author="Stephane Jaglin" w:date="2022-05-18T15:15:00Z">
        <w:r w:rsidRPr="00E13E21" w:rsidDel="00131EE9">
          <w:rPr>
            <w:rFonts w:cstheme="minorHAnsi"/>
          </w:rPr>
          <w:delText>Registered with the GPhC</w:delText>
        </w:r>
      </w:del>
    </w:p>
    <w:p w:rsidR="007B4EB4" w:rsidRPr="00E76371" w:rsidRDefault="007B4EB4" w:rsidP="0031433F">
      <w:pPr>
        <w:pStyle w:val="ListParagraph"/>
        <w:numPr>
          <w:ilvl w:val="0"/>
          <w:numId w:val="1"/>
        </w:numPr>
        <w:jc w:val="both"/>
        <w:rPr>
          <w:rFonts w:cstheme="minorHAnsi"/>
        </w:rPr>
        <w:pPrChange w:id="68" w:author="Stephane Jaglin" w:date="2022-05-18T15:00:00Z">
          <w:pPr>
            <w:pStyle w:val="ListParagraph"/>
            <w:numPr>
              <w:numId w:val="1"/>
            </w:numPr>
            <w:ind w:hanging="360"/>
          </w:pPr>
        </w:pPrChange>
      </w:pPr>
      <w:r w:rsidRPr="00E76371">
        <w:rPr>
          <w:rFonts w:cstheme="minorHAnsi"/>
        </w:rPr>
        <w:t>Previous experience of working in a Pharmacy, ideally within a Hospital setting</w:t>
      </w:r>
    </w:p>
    <w:p w:rsidR="00131EE9" w:rsidDel="00131EE9" w:rsidRDefault="007B4EB4" w:rsidP="000E62FA">
      <w:pPr>
        <w:pStyle w:val="ListParagraph"/>
        <w:numPr>
          <w:ilvl w:val="0"/>
          <w:numId w:val="1"/>
        </w:numPr>
        <w:jc w:val="both"/>
        <w:rPr>
          <w:del w:id="69" w:author="Stephane Jaglin" w:date="2022-05-18T15:16:00Z"/>
          <w:rFonts w:cstheme="minorHAnsi"/>
        </w:rPr>
        <w:pPrChange w:id="70" w:author="Stephane Jaglin" w:date="2022-05-18T15:00:00Z">
          <w:pPr>
            <w:pStyle w:val="ListParagraph"/>
            <w:numPr>
              <w:numId w:val="1"/>
            </w:numPr>
            <w:ind w:hanging="360"/>
            <w:jc w:val="both"/>
          </w:pPr>
        </w:pPrChange>
      </w:pPr>
      <w:r w:rsidRPr="00131EE9">
        <w:rPr>
          <w:rFonts w:cstheme="minorHAnsi"/>
          <w:rPrChange w:id="71" w:author="Stephane Jaglin" w:date="2022-05-18T15:16:00Z">
            <w:rPr>
              <w:rFonts w:cstheme="minorHAnsi"/>
            </w:rPr>
          </w:rPrChange>
        </w:rPr>
        <w:t xml:space="preserve">Experience of stock </w:t>
      </w:r>
      <w:del w:id="72" w:author="Stephane Jaglin" w:date="2022-05-18T15:16:00Z">
        <w:r w:rsidRPr="00131EE9" w:rsidDel="00131EE9">
          <w:rPr>
            <w:rFonts w:cstheme="minorHAnsi"/>
            <w:rPrChange w:id="73" w:author="Stephane Jaglin" w:date="2022-05-18T15:16:00Z">
              <w:rPr>
                <w:rFonts w:cstheme="minorHAnsi"/>
              </w:rPr>
            </w:rPrChange>
          </w:rPr>
          <w:delText>control</w:delText>
        </w:r>
      </w:del>
      <w:ins w:id="74" w:author="Stephane Jaglin" w:date="2022-05-18T15:16:00Z">
        <w:r w:rsidR="00131EE9" w:rsidRPr="00131EE9">
          <w:rPr>
            <w:rFonts w:cstheme="minorHAnsi"/>
            <w:rPrChange w:id="75" w:author="Stephane Jaglin" w:date="2022-05-18T15:16:00Z">
              <w:rPr>
                <w:rFonts w:cstheme="minorHAnsi"/>
              </w:rPr>
            </w:rPrChange>
          </w:rPr>
          <w:t xml:space="preserve">monitoring, </w:t>
        </w:r>
      </w:ins>
      <w:moveToRangeStart w:id="76" w:author="Stephane Jaglin" w:date="2022-05-18T15:16:00Z" w:name="move103779422"/>
      <w:moveTo w:id="77" w:author="Stephane Jaglin" w:date="2022-05-18T15:16:00Z">
        <w:r w:rsidR="00131EE9" w:rsidRPr="00131EE9">
          <w:rPr>
            <w:rFonts w:cstheme="minorHAnsi"/>
            <w:rPrChange w:id="78" w:author="Stephane Jaglin" w:date="2022-05-18T15:16:00Z">
              <w:rPr>
                <w:rFonts w:cstheme="minorHAnsi"/>
              </w:rPr>
            </w:rPrChange>
          </w:rPr>
          <w:t>Pharmacy systems knowledge</w:t>
        </w:r>
      </w:moveTo>
    </w:p>
    <w:moveToRangeEnd w:id="76"/>
    <w:p w:rsidR="007B4EB4" w:rsidRPr="00131EE9" w:rsidRDefault="007B4EB4" w:rsidP="000E62FA">
      <w:pPr>
        <w:pStyle w:val="ListParagraph"/>
        <w:numPr>
          <w:ilvl w:val="0"/>
          <w:numId w:val="1"/>
        </w:numPr>
        <w:jc w:val="both"/>
        <w:rPr>
          <w:rFonts w:cstheme="minorHAnsi"/>
          <w:rPrChange w:id="79" w:author="Stephane Jaglin" w:date="2022-05-18T15:16:00Z">
            <w:rPr>
              <w:rFonts w:cstheme="minorHAnsi"/>
            </w:rPr>
          </w:rPrChange>
        </w:rPr>
        <w:pPrChange w:id="80" w:author="Stephane Jaglin" w:date="2022-05-18T15:00:00Z">
          <w:pPr>
            <w:pStyle w:val="ListParagraph"/>
            <w:numPr>
              <w:numId w:val="1"/>
            </w:numPr>
            <w:ind w:hanging="360"/>
          </w:pPr>
        </w:pPrChange>
      </w:pPr>
    </w:p>
    <w:p w:rsidR="007B4EB4" w:rsidRPr="00E76371" w:rsidDel="00131EE9" w:rsidRDefault="007B4EB4" w:rsidP="0031433F">
      <w:pPr>
        <w:pStyle w:val="ListParagraph"/>
        <w:numPr>
          <w:ilvl w:val="0"/>
          <w:numId w:val="1"/>
        </w:numPr>
        <w:jc w:val="both"/>
        <w:rPr>
          <w:del w:id="81" w:author="Stephane Jaglin" w:date="2022-05-18T15:16:00Z"/>
          <w:rFonts w:cstheme="minorHAnsi"/>
        </w:rPr>
        <w:pPrChange w:id="82" w:author="Stephane Jaglin" w:date="2022-05-18T15:00:00Z">
          <w:pPr>
            <w:pStyle w:val="ListParagraph"/>
            <w:numPr>
              <w:numId w:val="1"/>
            </w:numPr>
            <w:ind w:hanging="360"/>
          </w:pPr>
        </w:pPrChange>
      </w:pPr>
      <w:del w:id="83" w:author="Stephane Jaglin" w:date="2022-05-18T15:16:00Z">
        <w:r w:rsidRPr="00E76371" w:rsidDel="00131EE9">
          <w:rPr>
            <w:rFonts w:cstheme="minorHAnsi"/>
          </w:rPr>
          <w:delText>Prior experience of counselling patients</w:delText>
        </w:r>
      </w:del>
    </w:p>
    <w:p w:rsidR="007B4EB4" w:rsidRPr="00E76371" w:rsidDel="00131EE9" w:rsidRDefault="007B4EB4" w:rsidP="0031433F">
      <w:pPr>
        <w:pStyle w:val="ListParagraph"/>
        <w:numPr>
          <w:ilvl w:val="0"/>
          <w:numId w:val="1"/>
        </w:numPr>
        <w:jc w:val="both"/>
        <w:rPr>
          <w:del w:id="84" w:author="Stephane Jaglin" w:date="2022-05-18T15:17:00Z"/>
          <w:rFonts w:cstheme="minorHAnsi"/>
        </w:rPr>
        <w:pPrChange w:id="85" w:author="Stephane Jaglin" w:date="2022-05-18T15:00:00Z">
          <w:pPr>
            <w:pStyle w:val="ListParagraph"/>
            <w:numPr>
              <w:numId w:val="1"/>
            </w:numPr>
            <w:ind w:hanging="360"/>
          </w:pPr>
        </w:pPrChange>
      </w:pPr>
      <w:del w:id="86" w:author="Stephane Jaglin" w:date="2022-05-18T15:17:00Z">
        <w:r w:rsidRPr="00E76371" w:rsidDel="00131EE9">
          <w:rPr>
            <w:rFonts w:cstheme="minorHAnsi"/>
          </w:rPr>
          <w:delText>Good communication skills, written and oral</w:delText>
        </w:r>
      </w:del>
    </w:p>
    <w:p w:rsidR="001472EC" w:rsidDel="00131EE9" w:rsidRDefault="007B4EB4" w:rsidP="0031433F">
      <w:pPr>
        <w:pStyle w:val="ListParagraph"/>
        <w:numPr>
          <w:ilvl w:val="0"/>
          <w:numId w:val="1"/>
        </w:numPr>
        <w:jc w:val="both"/>
        <w:rPr>
          <w:rFonts w:cstheme="minorHAnsi"/>
        </w:rPr>
        <w:pPrChange w:id="87" w:author="Stephane Jaglin" w:date="2022-05-18T15:00:00Z">
          <w:pPr>
            <w:pStyle w:val="ListParagraph"/>
            <w:numPr>
              <w:numId w:val="1"/>
            </w:numPr>
            <w:ind w:hanging="360"/>
          </w:pPr>
        </w:pPrChange>
      </w:pPr>
      <w:moveFromRangeStart w:id="88" w:author="Stephane Jaglin" w:date="2022-05-18T15:16:00Z" w:name="move103779422"/>
      <w:moveFrom w:id="89" w:author="Stephane Jaglin" w:date="2022-05-18T15:16:00Z">
        <w:r w:rsidRPr="00E76371" w:rsidDel="00131EE9">
          <w:rPr>
            <w:rFonts w:cstheme="minorHAnsi"/>
          </w:rPr>
          <w:t>Pharmacy systems knowledge</w:t>
        </w:r>
      </w:moveFrom>
    </w:p>
    <w:moveFromRangeEnd w:id="88"/>
    <w:p w:rsidR="002C55ED" w:rsidDel="00131EE9" w:rsidRDefault="001472EC" w:rsidP="0031433F">
      <w:pPr>
        <w:pStyle w:val="ListParagraph"/>
        <w:numPr>
          <w:ilvl w:val="0"/>
          <w:numId w:val="1"/>
        </w:numPr>
        <w:jc w:val="both"/>
        <w:rPr>
          <w:del w:id="90" w:author="Stephane Jaglin" w:date="2022-05-18T15:17:00Z"/>
          <w:rFonts w:cstheme="minorHAnsi"/>
        </w:rPr>
        <w:pPrChange w:id="91" w:author="Stephane Jaglin" w:date="2022-05-18T15:00:00Z">
          <w:pPr>
            <w:pStyle w:val="ListParagraph"/>
            <w:numPr>
              <w:numId w:val="1"/>
            </w:numPr>
            <w:ind w:hanging="360"/>
          </w:pPr>
        </w:pPrChange>
      </w:pPr>
      <w:del w:id="92" w:author="Stephane Jaglin" w:date="2022-05-18T15:17:00Z">
        <w:r w:rsidDel="00131EE9">
          <w:rPr>
            <w:rFonts w:cstheme="minorHAnsi"/>
          </w:rPr>
          <w:delText>Attention to detail</w:delText>
        </w:r>
      </w:del>
    </w:p>
    <w:p w:rsidR="001472EC" w:rsidDel="00131EE9" w:rsidRDefault="001472EC" w:rsidP="0031433F">
      <w:pPr>
        <w:pStyle w:val="ListParagraph"/>
        <w:numPr>
          <w:ilvl w:val="0"/>
          <w:numId w:val="1"/>
        </w:numPr>
        <w:jc w:val="both"/>
        <w:rPr>
          <w:rFonts w:cstheme="minorHAnsi"/>
        </w:rPr>
        <w:pPrChange w:id="93" w:author="Stephane Jaglin" w:date="2022-05-18T15:00:00Z">
          <w:pPr>
            <w:pStyle w:val="ListParagraph"/>
            <w:numPr>
              <w:numId w:val="1"/>
            </w:numPr>
            <w:ind w:hanging="360"/>
          </w:pPr>
        </w:pPrChange>
      </w:pPr>
      <w:moveFromRangeStart w:id="94" w:author="Stephane Jaglin" w:date="2022-05-18T15:17:00Z" w:name="move103779444"/>
      <w:moveFrom w:id="95" w:author="Stephane Jaglin" w:date="2022-05-18T15:17:00Z">
        <w:r w:rsidDel="00131EE9">
          <w:rPr>
            <w:rFonts w:cstheme="minorHAnsi"/>
          </w:rPr>
          <w:t xml:space="preserve">Ability to follow procedures and work to deadlines, plan and organise own work </w:t>
        </w:r>
      </w:moveFrom>
    </w:p>
    <w:p w:rsidR="001472EC" w:rsidRPr="00E76371" w:rsidDel="00131EE9" w:rsidRDefault="001472EC" w:rsidP="0031433F">
      <w:pPr>
        <w:pStyle w:val="ListParagraph"/>
        <w:numPr>
          <w:ilvl w:val="0"/>
          <w:numId w:val="1"/>
        </w:numPr>
        <w:jc w:val="both"/>
        <w:rPr>
          <w:rFonts w:cstheme="minorHAnsi"/>
        </w:rPr>
        <w:pPrChange w:id="96" w:author="Stephane Jaglin" w:date="2022-05-18T15:00:00Z">
          <w:pPr>
            <w:pStyle w:val="ListParagraph"/>
            <w:numPr>
              <w:numId w:val="1"/>
            </w:numPr>
            <w:ind w:hanging="360"/>
          </w:pPr>
        </w:pPrChange>
      </w:pPr>
      <w:moveFrom w:id="97" w:author="Stephane Jaglin" w:date="2022-05-18T15:17:00Z">
        <w:r w:rsidDel="00131EE9">
          <w:rPr>
            <w:rFonts w:cstheme="minorHAnsi"/>
          </w:rPr>
          <w:t xml:space="preserve">Ability to work as part of a team as well as on own initiative </w:t>
        </w:r>
      </w:moveFrom>
    </w:p>
    <w:moveFromRangeEnd w:id="94"/>
    <w:p w:rsidR="007B4EB4" w:rsidRPr="00E76371" w:rsidRDefault="000278D6" w:rsidP="0031433F">
      <w:pPr>
        <w:jc w:val="both"/>
        <w:rPr>
          <w:rFonts w:cstheme="minorHAnsi"/>
          <w:b/>
        </w:rPr>
        <w:pPrChange w:id="98" w:author="Stephane Jaglin" w:date="2022-05-18T15:00:00Z">
          <w:pPr/>
        </w:pPrChange>
      </w:pPr>
      <w:r>
        <w:rPr>
          <w:rFonts w:cstheme="minorHAnsi"/>
          <w:b/>
        </w:rPr>
        <w:t>Main duties and responsibilities</w:t>
      </w:r>
    </w:p>
    <w:p w:rsidR="007B4EB4" w:rsidRPr="00E13E21" w:rsidRDefault="007B4EB4" w:rsidP="0031433F">
      <w:pPr>
        <w:pStyle w:val="ListParagraph"/>
        <w:numPr>
          <w:ilvl w:val="0"/>
          <w:numId w:val="2"/>
        </w:numPr>
        <w:jc w:val="both"/>
        <w:rPr>
          <w:rFonts w:cstheme="minorHAnsi"/>
        </w:rPr>
        <w:pPrChange w:id="99" w:author="Stephane Jaglin" w:date="2022-05-18T15:00:00Z">
          <w:pPr>
            <w:pStyle w:val="ListParagraph"/>
            <w:numPr>
              <w:numId w:val="2"/>
            </w:numPr>
            <w:ind w:hanging="360"/>
          </w:pPr>
        </w:pPrChange>
      </w:pPr>
      <w:r w:rsidRPr="00E13E21">
        <w:rPr>
          <w:rFonts w:cstheme="minorHAnsi"/>
        </w:rPr>
        <w:t>Procurement of medicines for use within the Hospital</w:t>
      </w:r>
    </w:p>
    <w:p w:rsidR="007B4EB4" w:rsidRPr="00E13E21" w:rsidRDefault="007B4EB4" w:rsidP="0031433F">
      <w:pPr>
        <w:pStyle w:val="ListParagraph"/>
        <w:numPr>
          <w:ilvl w:val="0"/>
          <w:numId w:val="2"/>
        </w:numPr>
        <w:jc w:val="both"/>
        <w:rPr>
          <w:rFonts w:cstheme="minorHAnsi"/>
        </w:rPr>
        <w:pPrChange w:id="100" w:author="Stephane Jaglin" w:date="2022-05-18T15:00:00Z">
          <w:pPr>
            <w:pStyle w:val="ListParagraph"/>
            <w:numPr>
              <w:numId w:val="2"/>
            </w:numPr>
            <w:ind w:hanging="360"/>
          </w:pPr>
        </w:pPrChange>
      </w:pPr>
      <w:r w:rsidRPr="00E13E21">
        <w:rPr>
          <w:rFonts w:cstheme="minorHAnsi"/>
        </w:rPr>
        <w:t>Receipt of orders</w:t>
      </w:r>
    </w:p>
    <w:p w:rsidR="007B4EB4" w:rsidRPr="00E76371" w:rsidRDefault="007B4EB4" w:rsidP="0031433F">
      <w:pPr>
        <w:pStyle w:val="ListParagraph"/>
        <w:numPr>
          <w:ilvl w:val="0"/>
          <w:numId w:val="2"/>
        </w:numPr>
        <w:jc w:val="both"/>
        <w:rPr>
          <w:rFonts w:cstheme="minorHAnsi"/>
        </w:rPr>
        <w:pPrChange w:id="101" w:author="Stephane Jaglin" w:date="2022-05-18T15:00:00Z">
          <w:pPr>
            <w:pStyle w:val="ListParagraph"/>
            <w:numPr>
              <w:numId w:val="2"/>
            </w:numPr>
            <w:ind w:hanging="360"/>
          </w:pPr>
        </w:pPrChange>
      </w:pPr>
      <w:r w:rsidRPr="00E76371">
        <w:rPr>
          <w:rFonts w:cstheme="minorHAnsi"/>
        </w:rPr>
        <w:t>Putting away stock according to SOPs</w:t>
      </w:r>
    </w:p>
    <w:p w:rsidR="00131EE9" w:rsidRDefault="007B4EB4" w:rsidP="00131EE9">
      <w:pPr>
        <w:pStyle w:val="ListParagraph"/>
        <w:numPr>
          <w:ilvl w:val="0"/>
          <w:numId w:val="2"/>
        </w:numPr>
        <w:jc w:val="both"/>
        <w:rPr>
          <w:ins w:id="102" w:author="Stephane Jaglin" w:date="2022-05-18T15:18:00Z"/>
          <w:rFonts w:cstheme="minorHAnsi"/>
        </w:rPr>
      </w:pPr>
      <w:r w:rsidRPr="00E76371">
        <w:rPr>
          <w:rFonts w:cstheme="minorHAnsi"/>
        </w:rPr>
        <w:t>Supplying stock to wards and departments</w:t>
      </w:r>
      <w:ins w:id="103" w:author="Stephane Jaglin" w:date="2022-05-18T15:18:00Z">
        <w:r w:rsidR="00131EE9" w:rsidRPr="00131EE9">
          <w:rPr>
            <w:rFonts w:cstheme="minorHAnsi"/>
          </w:rPr>
          <w:t xml:space="preserve"> </w:t>
        </w:r>
      </w:ins>
    </w:p>
    <w:p w:rsidR="00131EE9" w:rsidRPr="00E76371" w:rsidDel="00131EE9" w:rsidRDefault="00131EE9" w:rsidP="00131EE9">
      <w:pPr>
        <w:pStyle w:val="ListParagraph"/>
        <w:numPr>
          <w:ilvl w:val="0"/>
          <w:numId w:val="2"/>
        </w:numPr>
        <w:jc w:val="both"/>
        <w:rPr>
          <w:del w:id="104" w:author="Stephane Jaglin" w:date="2022-05-18T15:18:00Z"/>
          <w:rFonts w:cstheme="minorHAnsi"/>
        </w:rPr>
      </w:pPr>
      <w:moveToRangeStart w:id="105" w:author="Stephane Jaglin" w:date="2022-05-18T15:18:00Z" w:name="move103779510"/>
      <w:moveTo w:id="106" w:author="Stephane Jaglin" w:date="2022-05-18T15:18:00Z">
        <w:r w:rsidRPr="00E76371">
          <w:rPr>
            <w:rFonts w:cstheme="minorHAnsi"/>
          </w:rPr>
          <w:t>Liaising with wards and departments regarding stock and orders</w:t>
        </w:r>
      </w:moveTo>
    </w:p>
    <w:moveToRangeEnd w:id="105"/>
    <w:p w:rsidR="007B4EB4" w:rsidRPr="00131EE9" w:rsidRDefault="007B4EB4" w:rsidP="00131EE9">
      <w:pPr>
        <w:pStyle w:val="ListParagraph"/>
        <w:numPr>
          <w:ilvl w:val="0"/>
          <w:numId w:val="2"/>
        </w:numPr>
        <w:jc w:val="both"/>
        <w:rPr>
          <w:rFonts w:cstheme="minorHAnsi"/>
          <w:rPrChange w:id="107" w:author="Stephane Jaglin" w:date="2022-05-18T15:18:00Z">
            <w:rPr/>
          </w:rPrChange>
        </w:rPr>
        <w:pPrChange w:id="108" w:author="Stephane Jaglin" w:date="2022-05-18T15:18:00Z">
          <w:pPr>
            <w:pStyle w:val="ListParagraph"/>
            <w:numPr>
              <w:numId w:val="2"/>
            </w:numPr>
            <w:ind w:hanging="360"/>
          </w:pPr>
        </w:pPrChange>
      </w:pPr>
    </w:p>
    <w:p w:rsidR="007B4EB4" w:rsidRPr="00E76371" w:rsidRDefault="007B4EB4" w:rsidP="0031433F">
      <w:pPr>
        <w:pStyle w:val="ListParagraph"/>
        <w:numPr>
          <w:ilvl w:val="0"/>
          <w:numId w:val="2"/>
        </w:numPr>
        <w:jc w:val="both"/>
        <w:rPr>
          <w:rFonts w:cstheme="minorHAnsi"/>
        </w:rPr>
        <w:pPrChange w:id="109" w:author="Stephane Jaglin" w:date="2022-05-18T15:00:00Z">
          <w:pPr>
            <w:pStyle w:val="ListParagraph"/>
            <w:numPr>
              <w:numId w:val="2"/>
            </w:numPr>
            <w:ind w:hanging="360"/>
          </w:pPr>
        </w:pPrChange>
      </w:pPr>
      <w:r w:rsidRPr="00E76371">
        <w:rPr>
          <w:rFonts w:cstheme="minorHAnsi"/>
        </w:rPr>
        <w:t>Dispensing medicines under the supervision of a Pharmacist</w:t>
      </w:r>
    </w:p>
    <w:p w:rsidR="007B4EB4" w:rsidRPr="00E76371" w:rsidDel="00131EE9" w:rsidRDefault="007B4EB4" w:rsidP="0031433F">
      <w:pPr>
        <w:pStyle w:val="ListParagraph"/>
        <w:numPr>
          <w:ilvl w:val="0"/>
          <w:numId w:val="2"/>
        </w:numPr>
        <w:jc w:val="both"/>
        <w:rPr>
          <w:rFonts w:cstheme="minorHAnsi"/>
        </w:rPr>
        <w:pPrChange w:id="110" w:author="Stephane Jaglin" w:date="2022-05-18T15:00:00Z">
          <w:pPr>
            <w:pStyle w:val="ListParagraph"/>
            <w:numPr>
              <w:numId w:val="2"/>
            </w:numPr>
            <w:ind w:hanging="360"/>
          </w:pPr>
        </w:pPrChange>
      </w:pPr>
      <w:moveFromRangeStart w:id="111" w:author="Stephane Jaglin" w:date="2022-05-18T15:18:00Z" w:name="move103779510"/>
      <w:moveFrom w:id="112" w:author="Stephane Jaglin" w:date="2022-05-18T15:18:00Z">
        <w:r w:rsidRPr="00E76371" w:rsidDel="00131EE9">
          <w:rPr>
            <w:rFonts w:cstheme="minorHAnsi"/>
          </w:rPr>
          <w:t>Liaising with wards and departments regarding stock and orders</w:t>
        </w:r>
      </w:moveFrom>
    </w:p>
    <w:moveFromRangeEnd w:id="111"/>
    <w:p w:rsidR="007B4EB4" w:rsidRDefault="007B4EB4" w:rsidP="0031433F">
      <w:pPr>
        <w:pStyle w:val="ListParagraph"/>
        <w:numPr>
          <w:ilvl w:val="0"/>
          <w:numId w:val="2"/>
        </w:numPr>
        <w:jc w:val="both"/>
        <w:rPr>
          <w:rFonts w:cstheme="minorHAnsi"/>
        </w:rPr>
        <w:pPrChange w:id="113" w:author="Stephane Jaglin" w:date="2022-05-18T15:00:00Z">
          <w:pPr>
            <w:pStyle w:val="ListParagraph"/>
            <w:numPr>
              <w:numId w:val="2"/>
            </w:numPr>
            <w:ind w:hanging="360"/>
          </w:pPr>
        </w:pPrChange>
      </w:pPr>
      <w:r w:rsidRPr="00E76371">
        <w:rPr>
          <w:rFonts w:cstheme="minorHAnsi"/>
        </w:rPr>
        <w:t>Patient counselling</w:t>
      </w:r>
    </w:p>
    <w:p w:rsidR="001472EC" w:rsidRDefault="001472EC" w:rsidP="0031433F">
      <w:pPr>
        <w:pStyle w:val="ListParagraph"/>
        <w:numPr>
          <w:ilvl w:val="0"/>
          <w:numId w:val="2"/>
        </w:numPr>
        <w:jc w:val="both"/>
        <w:rPr>
          <w:rFonts w:cstheme="minorHAnsi"/>
        </w:rPr>
        <w:pPrChange w:id="114" w:author="Stephane Jaglin" w:date="2022-05-18T15:00:00Z">
          <w:pPr>
            <w:pStyle w:val="ListParagraph"/>
            <w:numPr>
              <w:numId w:val="2"/>
            </w:numPr>
            <w:ind w:hanging="360"/>
          </w:pPr>
        </w:pPrChange>
      </w:pPr>
      <w:r>
        <w:rPr>
          <w:rFonts w:cstheme="minorHAnsi"/>
        </w:rPr>
        <w:t xml:space="preserve">Controlled drug documentation </w:t>
      </w:r>
    </w:p>
    <w:p w:rsidR="001472EC" w:rsidRPr="00E76371" w:rsidRDefault="001472EC" w:rsidP="0031433F">
      <w:pPr>
        <w:pStyle w:val="ListParagraph"/>
        <w:numPr>
          <w:ilvl w:val="0"/>
          <w:numId w:val="2"/>
        </w:numPr>
        <w:jc w:val="both"/>
        <w:rPr>
          <w:rFonts w:cstheme="minorHAnsi"/>
        </w:rPr>
        <w:pPrChange w:id="115" w:author="Stephane Jaglin" w:date="2022-05-18T15:00:00Z">
          <w:pPr>
            <w:pStyle w:val="ListParagraph"/>
            <w:numPr>
              <w:numId w:val="2"/>
            </w:numPr>
            <w:ind w:hanging="360"/>
          </w:pPr>
        </w:pPrChange>
      </w:pPr>
      <w:r>
        <w:rPr>
          <w:rFonts w:cstheme="minorHAnsi"/>
        </w:rPr>
        <w:t xml:space="preserve">Participation in medication audits </w:t>
      </w:r>
    </w:p>
    <w:p w:rsidR="0051728F" w:rsidRDefault="0051728F" w:rsidP="0051728F">
      <w:pPr>
        <w:pStyle w:val="ListParagraph"/>
        <w:numPr>
          <w:ilvl w:val="0"/>
          <w:numId w:val="2"/>
        </w:numPr>
        <w:jc w:val="both"/>
        <w:rPr>
          <w:rFonts w:cstheme="minorHAnsi"/>
        </w:rPr>
      </w:pPr>
      <w:moveToRangeStart w:id="116" w:author="Stephane Jaglin" w:date="2022-05-18T15:18:00Z" w:name="move103779548"/>
      <w:moveTo w:id="117" w:author="Stephane Jaglin" w:date="2022-05-18T15:18:00Z">
        <w:r>
          <w:rPr>
            <w:rFonts w:cstheme="minorHAnsi"/>
          </w:rPr>
          <w:t xml:space="preserve">Action drug alerts </w:t>
        </w:r>
      </w:moveTo>
    </w:p>
    <w:moveToRangeEnd w:id="116"/>
    <w:p w:rsidR="00F4040E" w:rsidRPr="00E76371" w:rsidRDefault="000278D6" w:rsidP="0031433F">
      <w:pPr>
        <w:pStyle w:val="ListParagraph"/>
        <w:numPr>
          <w:ilvl w:val="0"/>
          <w:numId w:val="2"/>
        </w:numPr>
        <w:jc w:val="both"/>
        <w:rPr>
          <w:rFonts w:cstheme="minorHAnsi"/>
        </w:rPr>
        <w:pPrChange w:id="118" w:author="Stephane Jaglin" w:date="2022-05-18T15:00:00Z">
          <w:pPr>
            <w:pStyle w:val="ListParagraph"/>
            <w:numPr>
              <w:numId w:val="2"/>
            </w:numPr>
            <w:ind w:hanging="360"/>
          </w:pPr>
        </w:pPrChange>
      </w:pPr>
      <w:r>
        <w:rPr>
          <w:rFonts w:cstheme="minorHAnsi"/>
        </w:rPr>
        <w:t>To carry out m</w:t>
      </w:r>
      <w:r w:rsidR="00F4040E" w:rsidRPr="00E76371">
        <w:rPr>
          <w:rFonts w:cstheme="minorHAnsi"/>
        </w:rPr>
        <w:t xml:space="preserve">edicines reconciliation </w:t>
      </w:r>
      <w:r>
        <w:rPr>
          <w:rFonts w:cstheme="minorHAnsi"/>
        </w:rPr>
        <w:t>in accordance with practice protocols</w:t>
      </w:r>
    </w:p>
    <w:p w:rsidR="001472EC" w:rsidRDefault="001472EC" w:rsidP="0031433F">
      <w:pPr>
        <w:pStyle w:val="ListParagraph"/>
        <w:numPr>
          <w:ilvl w:val="0"/>
          <w:numId w:val="2"/>
        </w:numPr>
        <w:jc w:val="both"/>
        <w:rPr>
          <w:rFonts w:cstheme="minorHAnsi"/>
        </w:rPr>
        <w:pPrChange w:id="119" w:author="Stephane Jaglin" w:date="2022-05-18T15:00:00Z">
          <w:pPr>
            <w:pStyle w:val="ListParagraph"/>
            <w:numPr>
              <w:numId w:val="2"/>
            </w:numPr>
            <w:ind w:hanging="360"/>
          </w:pPr>
        </w:pPrChange>
      </w:pPr>
      <w:r>
        <w:rPr>
          <w:rFonts w:cstheme="minorHAnsi"/>
        </w:rPr>
        <w:t>To respond to medication queries from patients and staff in a professional manner</w:t>
      </w:r>
    </w:p>
    <w:p w:rsidR="001472EC" w:rsidDel="0051728F" w:rsidRDefault="001472EC" w:rsidP="0031433F">
      <w:pPr>
        <w:pStyle w:val="ListParagraph"/>
        <w:numPr>
          <w:ilvl w:val="0"/>
          <w:numId w:val="2"/>
        </w:numPr>
        <w:jc w:val="both"/>
        <w:rPr>
          <w:rFonts w:cstheme="minorHAnsi"/>
        </w:rPr>
        <w:pPrChange w:id="120" w:author="Stephane Jaglin" w:date="2022-05-18T15:00:00Z">
          <w:pPr>
            <w:pStyle w:val="ListParagraph"/>
            <w:numPr>
              <w:numId w:val="2"/>
            </w:numPr>
            <w:ind w:hanging="360"/>
          </w:pPr>
        </w:pPrChange>
      </w:pPr>
      <w:moveFromRangeStart w:id="121" w:author="Stephane Jaglin" w:date="2022-05-18T15:18:00Z" w:name="move103779548"/>
      <w:moveFrom w:id="122" w:author="Stephane Jaglin" w:date="2022-05-18T15:18:00Z">
        <w:r w:rsidDel="0051728F">
          <w:rPr>
            <w:rFonts w:cstheme="minorHAnsi"/>
          </w:rPr>
          <w:t xml:space="preserve">Action drug alerts </w:t>
        </w:r>
      </w:moveFrom>
    </w:p>
    <w:moveFromRangeEnd w:id="121"/>
    <w:p w:rsidR="001472EC" w:rsidRDefault="001472EC" w:rsidP="0031433F">
      <w:pPr>
        <w:pStyle w:val="ListParagraph"/>
        <w:numPr>
          <w:ilvl w:val="0"/>
          <w:numId w:val="2"/>
        </w:numPr>
        <w:jc w:val="both"/>
        <w:rPr>
          <w:rFonts w:cstheme="minorHAnsi"/>
        </w:rPr>
        <w:pPrChange w:id="123" w:author="Stephane Jaglin" w:date="2022-05-18T15:00:00Z">
          <w:pPr>
            <w:pStyle w:val="ListParagraph"/>
            <w:numPr>
              <w:numId w:val="2"/>
            </w:numPr>
            <w:ind w:hanging="360"/>
          </w:pPr>
        </w:pPrChange>
      </w:pPr>
      <w:r>
        <w:rPr>
          <w:rFonts w:cstheme="minorHAnsi"/>
        </w:rPr>
        <w:t>Liaise with hospital staff with reference to patient discharge and TTA’s</w:t>
      </w:r>
    </w:p>
    <w:p w:rsidR="0066373E" w:rsidRPr="00E76371" w:rsidRDefault="00DC390A" w:rsidP="0031433F">
      <w:pPr>
        <w:pStyle w:val="ListParagraph"/>
        <w:numPr>
          <w:ilvl w:val="0"/>
          <w:numId w:val="2"/>
        </w:numPr>
        <w:jc w:val="both"/>
        <w:rPr>
          <w:rFonts w:cstheme="minorHAnsi"/>
        </w:rPr>
        <w:pPrChange w:id="124" w:author="Stephane Jaglin" w:date="2022-05-18T15:00:00Z">
          <w:pPr>
            <w:pStyle w:val="ListParagraph"/>
            <w:numPr>
              <w:numId w:val="2"/>
            </w:numPr>
            <w:ind w:hanging="360"/>
          </w:pPr>
        </w:pPrChange>
      </w:pPr>
      <w:r>
        <w:rPr>
          <w:rFonts w:cstheme="minorHAnsi"/>
        </w:rPr>
        <w:t xml:space="preserve">Involvement in quality improvement projects </w:t>
      </w:r>
    </w:p>
    <w:p w:rsidR="001472EC" w:rsidRDefault="001472EC" w:rsidP="0031433F">
      <w:pPr>
        <w:pStyle w:val="ListParagraph"/>
        <w:numPr>
          <w:ilvl w:val="0"/>
          <w:numId w:val="2"/>
        </w:numPr>
        <w:jc w:val="both"/>
        <w:rPr>
          <w:rFonts w:cstheme="minorHAnsi"/>
        </w:rPr>
        <w:pPrChange w:id="125" w:author="Stephane Jaglin" w:date="2022-05-18T15:00:00Z">
          <w:pPr>
            <w:pStyle w:val="ListParagraph"/>
            <w:numPr>
              <w:numId w:val="2"/>
            </w:numPr>
            <w:ind w:hanging="360"/>
          </w:pPr>
        </w:pPrChange>
      </w:pPr>
      <w:r>
        <w:rPr>
          <w:rFonts w:cstheme="minorHAnsi"/>
        </w:rPr>
        <w:t xml:space="preserve">Undertake any other duties appropriate to the post as requested </w:t>
      </w:r>
    </w:p>
    <w:p w:rsidR="00F4040E" w:rsidRPr="00E76371" w:rsidRDefault="00F4040E" w:rsidP="0031433F">
      <w:pPr>
        <w:ind w:left="360"/>
        <w:jc w:val="both"/>
        <w:rPr>
          <w:rFonts w:cstheme="minorHAnsi"/>
        </w:rPr>
        <w:pPrChange w:id="126" w:author="Stephane Jaglin" w:date="2022-05-18T15:00:00Z">
          <w:pPr>
            <w:ind w:left="360"/>
          </w:pPr>
        </w:pPrChange>
      </w:pPr>
    </w:p>
    <w:p w:rsidR="001D6D48" w:rsidRPr="00817BFA" w:rsidRDefault="001D6D48" w:rsidP="0031433F">
      <w:pPr>
        <w:pStyle w:val="NormalWeb"/>
        <w:jc w:val="both"/>
        <w:rPr>
          <w:rFonts w:asciiTheme="minorHAnsi" w:eastAsiaTheme="minorHAnsi" w:hAnsiTheme="minorHAnsi" w:cstheme="minorHAnsi"/>
          <w:b/>
          <w:color w:val="auto"/>
          <w:sz w:val="22"/>
          <w:szCs w:val="22"/>
          <w:lang w:val="en" w:eastAsia="en-US"/>
        </w:rPr>
        <w:pPrChange w:id="127" w:author="Stephane Jaglin" w:date="2022-05-18T15:00:00Z">
          <w:pPr>
            <w:pStyle w:val="NormalWeb"/>
          </w:pPr>
        </w:pPrChange>
      </w:pPr>
      <w:r w:rsidRPr="00817BFA">
        <w:rPr>
          <w:rFonts w:asciiTheme="minorHAnsi" w:eastAsiaTheme="minorHAnsi" w:hAnsiTheme="minorHAnsi" w:cstheme="minorHAnsi"/>
          <w:b/>
          <w:color w:val="auto"/>
          <w:sz w:val="22"/>
          <w:szCs w:val="22"/>
          <w:lang w:val="en" w:eastAsia="en-US"/>
        </w:rPr>
        <w:t>Working a</w:t>
      </w:r>
      <w:r w:rsidR="000278D6">
        <w:rPr>
          <w:rFonts w:asciiTheme="minorHAnsi" w:eastAsiaTheme="minorHAnsi" w:hAnsiTheme="minorHAnsi" w:cstheme="minorHAnsi"/>
          <w:b/>
          <w:color w:val="auto"/>
          <w:sz w:val="22"/>
          <w:szCs w:val="22"/>
          <w:lang w:val="en" w:eastAsia="en-US"/>
        </w:rPr>
        <w:t>s a</w:t>
      </w:r>
      <w:r w:rsidRPr="00817BFA">
        <w:rPr>
          <w:rFonts w:asciiTheme="minorHAnsi" w:eastAsiaTheme="minorHAnsi" w:hAnsiTheme="minorHAnsi" w:cstheme="minorHAnsi"/>
          <w:b/>
          <w:color w:val="auto"/>
          <w:sz w:val="22"/>
          <w:szCs w:val="22"/>
          <w:lang w:val="en" w:eastAsia="en-US"/>
        </w:rPr>
        <w:t xml:space="preserve"> Practice Plus Group</w:t>
      </w:r>
      <w:r w:rsidR="000278D6">
        <w:rPr>
          <w:rFonts w:asciiTheme="minorHAnsi" w:eastAsiaTheme="minorHAnsi" w:hAnsiTheme="minorHAnsi" w:cstheme="minorHAnsi"/>
          <w:b/>
          <w:color w:val="auto"/>
          <w:sz w:val="22"/>
          <w:szCs w:val="22"/>
          <w:lang w:val="en" w:eastAsia="en-US"/>
        </w:rPr>
        <w:t xml:space="preserve"> employee</w:t>
      </w:r>
    </w:p>
    <w:p w:rsidR="001D6D48" w:rsidRPr="00817BFA" w:rsidRDefault="001D6D48" w:rsidP="0031433F">
      <w:pPr>
        <w:pStyle w:val="NormalWeb"/>
        <w:jc w:val="both"/>
        <w:rPr>
          <w:rFonts w:asciiTheme="minorHAnsi" w:eastAsiaTheme="minorHAnsi" w:hAnsiTheme="minorHAnsi" w:cstheme="minorHAnsi"/>
          <w:color w:val="auto"/>
          <w:sz w:val="22"/>
          <w:szCs w:val="22"/>
          <w:lang w:val="en" w:eastAsia="en-US"/>
        </w:rPr>
        <w:pPrChange w:id="128" w:author="Stephane Jaglin" w:date="2022-05-18T15:00:00Z">
          <w:pPr>
            <w:pStyle w:val="NormalWeb"/>
          </w:pPr>
        </w:pPrChange>
      </w:pPr>
      <w:r w:rsidRPr="00817BFA">
        <w:rPr>
          <w:rFonts w:asciiTheme="minorHAnsi" w:eastAsiaTheme="minorHAnsi" w:hAnsiTheme="minorHAnsi" w:cstheme="minorHAnsi"/>
          <w:color w:val="auto"/>
          <w:sz w:val="22"/>
          <w:szCs w:val="22"/>
          <w:lang w:val="en" w:eastAsia="en-US"/>
        </w:rPr>
        <w:t xml:space="preserve">Everything we do is focused on providing a high standard of safe and effective patient care. </w:t>
      </w:r>
      <w:r w:rsidRPr="00817BFA">
        <w:rPr>
          <w:rFonts w:asciiTheme="minorHAnsi" w:hAnsiTheme="minorHAnsi" w:cstheme="minorHAnsi"/>
          <w:color w:val="auto"/>
          <w:sz w:val="22"/>
          <w:szCs w:val="22"/>
          <w:lang w:val="en"/>
        </w:rPr>
        <w:t>When you’re part of the Practice Plus Group team, you don’t just have a job. You have a career. We work with you to help you grow in your role and take your career in the direction you want to go. If you want to move up the ladder, we’ll support you. If you want to stay in your role, that’s fine too.</w:t>
      </w:r>
      <w:r w:rsidRPr="00817BFA">
        <w:rPr>
          <w:rFonts w:asciiTheme="minorHAnsi" w:hAnsiTheme="minorHAnsi" w:cstheme="minorHAnsi"/>
          <w:i/>
          <w:color w:val="auto"/>
          <w:sz w:val="22"/>
          <w:szCs w:val="22"/>
          <w:lang w:val="en"/>
        </w:rPr>
        <w:t xml:space="preserve"> </w:t>
      </w:r>
      <w:r w:rsidRPr="00817BFA">
        <w:rPr>
          <w:rFonts w:asciiTheme="minorHAnsi" w:hAnsiTheme="minorHAnsi" w:cstheme="minorHAnsi"/>
          <w:color w:val="auto"/>
          <w:sz w:val="22"/>
          <w:szCs w:val="22"/>
          <w:lang w:val="en"/>
        </w:rPr>
        <w:t xml:space="preserve">We’ll help you be the best you can be. </w:t>
      </w:r>
    </w:p>
    <w:p w:rsidR="001D6D48" w:rsidRDefault="001D6D48" w:rsidP="0031433F">
      <w:pPr>
        <w:jc w:val="both"/>
        <w:rPr>
          <w:rFonts w:cstheme="minorHAnsi"/>
          <w:lang w:val="en"/>
        </w:rPr>
        <w:pPrChange w:id="129" w:author="Stephane Jaglin" w:date="2022-05-18T15:00:00Z">
          <w:pPr/>
        </w:pPrChange>
      </w:pPr>
      <w:r w:rsidRPr="00817BFA">
        <w:rPr>
          <w:rFonts w:cstheme="minorHAnsi"/>
          <w:lang w:val="en"/>
        </w:rPr>
        <w:t>We want our team members to feel motivated and rewarded. So we offer a competitive package of pay</w:t>
      </w:r>
      <w:r w:rsidR="00FD70A4">
        <w:rPr>
          <w:rFonts w:cstheme="minorHAnsi"/>
          <w:lang w:val="en"/>
        </w:rPr>
        <w:t xml:space="preserve">, </w:t>
      </w:r>
      <w:r w:rsidR="002609BE">
        <w:rPr>
          <w:rFonts w:cstheme="minorHAnsi"/>
          <w:lang w:val="en"/>
        </w:rPr>
        <w:t>training and development opportunities, annual appraisals</w:t>
      </w:r>
      <w:r w:rsidR="00F33711">
        <w:rPr>
          <w:rFonts w:cstheme="minorHAnsi"/>
          <w:lang w:val="en"/>
        </w:rPr>
        <w:t xml:space="preserve">, subsidised meals </w:t>
      </w:r>
      <w:r w:rsidR="00FD70A4">
        <w:rPr>
          <w:rFonts w:cstheme="minorHAnsi"/>
          <w:lang w:val="en"/>
        </w:rPr>
        <w:t>and onsite free staff parking</w:t>
      </w:r>
      <w:r w:rsidRPr="00817BFA">
        <w:rPr>
          <w:rFonts w:cstheme="minorHAnsi"/>
          <w:lang w:val="en"/>
        </w:rPr>
        <w:t xml:space="preserve">. We also recognise the value of a healthy work-life balance – so we always try to be flexible, helping you fit your working life around your home life. </w:t>
      </w:r>
    </w:p>
    <w:p w:rsidR="000278D6" w:rsidRPr="00E76371" w:rsidRDefault="000278D6" w:rsidP="0031433F">
      <w:pPr>
        <w:jc w:val="both"/>
        <w:rPr>
          <w:rFonts w:cstheme="minorHAnsi"/>
          <w:b/>
        </w:rPr>
        <w:pPrChange w:id="130" w:author="Stephane Jaglin" w:date="2022-05-18T15:00:00Z">
          <w:pPr/>
        </w:pPrChange>
      </w:pPr>
      <w:r w:rsidRPr="00E76371">
        <w:rPr>
          <w:rFonts w:cstheme="minorHAnsi"/>
          <w:b/>
          <w:lang w:val="en"/>
        </w:rPr>
        <w:t xml:space="preserve">Additional information </w:t>
      </w:r>
    </w:p>
    <w:p w:rsidR="001D6D48" w:rsidRPr="00817BFA" w:rsidRDefault="001D6D48" w:rsidP="0031433F">
      <w:pPr>
        <w:jc w:val="both"/>
        <w:rPr>
          <w:rFonts w:cstheme="minorHAnsi"/>
          <w:lang w:val="en"/>
        </w:rPr>
        <w:pPrChange w:id="131" w:author="Stephane Jaglin" w:date="2022-05-18T15:00:00Z">
          <w:pPr/>
        </w:pPrChange>
      </w:pPr>
      <w:r>
        <w:t>It is our view that it is a professional responsibility is to get the COVID-19 vaccines as recommended, to protect our patients. At the same time the vaccine protects us. The great majority of healthcare workers have already done so and those applying to join our teams are encouraged to do the same.</w:t>
      </w:r>
    </w:p>
    <w:p w:rsidR="001D6D48" w:rsidRPr="00817BFA" w:rsidRDefault="001D6D48" w:rsidP="0031433F">
      <w:pPr>
        <w:jc w:val="both"/>
        <w:rPr>
          <w:rFonts w:cstheme="minorHAnsi"/>
        </w:rPr>
        <w:pPrChange w:id="132" w:author="Stephane Jaglin" w:date="2022-05-18T15:00:00Z">
          <w:pPr/>
        </w:pPrChange>
      </w:pPr>
      <w:r w:rsidRPr="00817BFA">
        <w:rPr>
          <w:rFonts w:cstheme="minorHAnsi"/>
          <w:lang w:val="en"/>
        </w:rPr>
        <w:t>We will contact all shortlisted candidate but please note Practice Plus Group retain the right to remove the advert prior to the closing date if a suitable candidate is appointed. Our employment offers are subject to receipt of satisfactory pre-employment checks. At Practice Plus Group, we actively promote diversity and equal opportunities. Applicants must have</w:t>
      </w:r>
      <w:r>
        <w:rPr>
          <w:rFonts w:cstheme="minorHAnsi"/>
          <w:lang w:val="en"/>
        </w:rPr>
        <w:t xml:space="preserve"> the right to work in the UK</w:t>
      </w:r>
      <w:r w:rsidRPr="00817BFA">
        <w:rPr>
          <w:rFonts w:cstheme="minorHAnsi"/>
          <w:lang w:val="en"/>
        </w:rPr>
        <w:t>.</w:t>
      </w:r>
    </w:p>
    <w:p w:rsidR="007B4EB4" w:rsidRPr="007B4EB4" w:rsidRDefault="007B4EB4" w:rsidP="0031433F">
      <w:pPr>
        <w:jc w:val="both"/>
        <w:rPr>
          <w:rFonts w:cstheme="minorHAnsi"/>
        </w:rPr>
        <w:pPrChange w:id="133" w:author="Stephane Jaglin" w:date="2022-05-18T15:00:00Z">
          <w:pPr/>
        </w:pPrChange>
      </w:pPr>
    </w:p>
    <w:p w:rsidR="005A33D9" w:rsidRPr="00817BFA" w:rsidRDefault="005A33D9" w:rsidP="0031433F">
      <w:pPr>
        <w:jc w:val="both"/>
        <w:rPr>
          <w:rFonts w:cstheme="minorHAnsi"/>
        </w:rPr>
        <w:pPrChange w:id="134" w:author="Stephane Jaglin" w:date="2022-05-18T15:00:00Z">
          <w:pPr/>
        </w:pPrChange>
      </w:pPr>
    </w:p>
    <w:sectPr w:rsidR="005A33D9" w:rsidRPr="00817BFA" w:rsidSect="00695534">
      <w:headerReference w:type="default" r:id="rId7"/>
      <w:pgSz w:w="11906" w:h="16838"/>
      <w:pgMar w:top="1440"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D1" w:rsidRDefault="00A948D1" w:rsidP="009F3F46">
      <w:pPr>
        <w:spacing w:after="0" w:line="240" w:lineRule="auto"/>
      </w:pPr>
      <w:r>
        <w:separator/>
      </w:r>
    </w:p>
  </w:endnote>
  <w:endnote w:type="continuationSeparator" w:id="0">
    <w:p w:rsidR="00A948D1" w:rsidRDefault="00A948D1" w:rsidP="009F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D1" w:rsidRDefault="00A948D1" w:rsidP="009F3F46">
      <w:pPr>
        <w:spacing w:after="0" w:line="240" w:lineRule="auto"/>
      </w:pPr>
      <w:r>
        <w:separator/>
      </w:r>
    </w:p>
  </w:footnote>
  <w:footnote w:type="continuationSeparator" w:id="0">
    <w:p w:rsidR="00A948D1" w:rsidRDefault="00A948D1" w:rsidP="009F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46" w:rsidRDefault="009F3F46" w:rsidP="009F3F46">
    <w:pPr>
      <w:pStyle w:val="Header"/>
      <w:jc w:val="right"/>
    </w:pPr>
  </w:p>
  <w:p w:rsidR="009F3F46" w:rsidRDefault="009F3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D74A0"/>
    <w:multiLevelType w:val="hybridMultilevel"/>
    <w:tmpl w:val="FDF0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51DE3"/>
    <w:multiLevelType w:val="hybridMultilevel"/>
    <w:tmpl w:val="806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E6B20"/>
    <w:multiLevelType w:val="hybridMultilevel"/>
    <w:tmpl w:val="047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e Jaglin">
    <w15:presenceInfo w15:providerId="AD" w15:userId="S-1-5-21-1340251777-3465893619-3582161795-109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46"/>
    <w:rsid w:val="000278D6"/>
    <w:rsid w:val="000B707B"/>
    <w:rsid w:val="00123515"/>
    <w:rsid w:val="00131EE9"/>
    <w:rsid w:val="001472EC"/>
    <w:rsid w:val="001D6D48"/>
    <w:rsid w:val="001F40C1"/>
    <w:rsid w:val="002609BE"/>
    <w:rsid w:val="002C55ED"/>
    <w:rsid w:val="0031433F"/>
    <w:rsid w:val="00315CAA"/>
    <w:rsid w:val="00381A83"/>
    <w:rsid w:val="00394C6F"/>
    <w:rsid w:val="003C421E"/>
    <w:rsid w:val="003D6061"/>
    <w:rsid w:val="004356E2"/>
    <w:rsid w:val="00495E7E"/>
    <w:rsid w:val="004C73E9"/>
    <w:rsid w:val="0051728F"/>
    <w:rsid w:val="0055484F"/>
    <w:rsid w:val="005A33D9"/>
    <w:rsid w:val="005E1793"/>
    <w:rsid w:val="006054CF"/>
    <w:rsid w:val="00644F36"/>
    <w:rsid w:val="0066373E"/>
    <w:rsid w:val="00695534"/>
    <w:rsid w:val="006B2B94"/>
    <w:rsid w:val="006E1D9D"/>
    <w:rsid w:val="007232CF"/>
    <w:rsid w:val="00780477"/>
    <w:rsid w:val="00785706"/>
    <w:rsid w:val="007B4EB4"/>
    <w:rsid w:val="007D4BC8"/>
    <w:rsid w:val="00817BFA"/>
    <w:rsid w:val="008269F5"/>
    <w:rsid w:val="008C1A2F"/>
    <w:rsid w:val="008E04AD"/>
    <w:rsid w:val="00901A41"/>
    <w:rsid w:val="00930472"/>
    <w:rsid w:val="00974639"/>
    <w:rsid w:val="009927F8"/>
    <w:rsid w:val="009C5D50"/>
    <w:rsid w:val="009F3F46"/>
    <w:rsid w:val="00A36A26"/>
    <w:rsid w:val="00A941FB"/>
    <w:rsid w:val="00A948D1"/>
    <w:rsid w:val="00B035EC"/>
    <w:rsid w:val="00B30520"/>
    <w:rsid w:val="00B47993"/>
    <w:rsid w:val="00B7070A"/>
    <w:rsid w:val="00BB3C2B"/>
    <w:rsid w:val="00C41FE6"/>
    <w:rsid w:val="00C85B99"/>
    <w:rsid w:val="00CA0AF0"/>
    <w:rsid w:val="00D143FF"/>
    <w:rsid w:val="00D52120"/>
    <w:rsid w:val="00D82F1F"/>
    <w:rsid w:val="00DC390A"/>
    <w:rsid w:val="00DE68DA"/>
    <w:rsid w:val="00E13E21"/>
    <w:rsid w:val="00E401AA"/>
    <w:rsid w:val="00E76371"/>
    <w:rsid w:val="00E93068"/>
    <w:rsid w:val="00F2582C"/>
    <w:rsid w:val="00F33711"/>
    <w:rsid w:val="00F4040E"/>
    <w:rsid w:val="00F9678A"/>
    <w:rsid w:val="00FB149B"/>
    <w:rsid w:val="00FD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84D2"/>
  <w15:chartTrackingRefBased/>
  <w15:docId w15:val="{3E921BCD-31C7-45AB-A7F5-CA989161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46"/>
  </w:style>
  <w:style w:type="paragraph" w:styleId="Footer">
    <w:name w:val="footer"/>
    <w:basedOn w:val="Normal"/>
    <w:link w:val="FooterChar"/>
    <w:uiPriority w:val="99"/>
    <w:unhideWhenUsed/>
    <w:rsid w:val="009F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46"/>
  </w:style>
  <w:style w:type="paragraph" w:styleId="NormalWeb">
    <w:name w:val="Normal (Web)"/>
    <w:basedOn w:val="Normal"/>
    <w:uiPriority w:val="99"/>
    <w:unhideWhenUsed/>
    <w:rsid w:val="00930472"/>
    <w:pPr>
      <w:spacing w:after="192" w:line="240" w:lineRule="auto"/>
    </w:pPr>
    <w:rPr>
      <w:rFonts w:ascii="Times New Roman" w:eastAsia="Times New Roman" w:hAnsi="Times New Roman" w:cs="Times New Roman"/>
      <w:color w:val="333333"/>
      <w:sz w:val="24"/>
      <w:szCs w:val="24"/>
      <w:lang w:eastAsia="en-GB"/>
    </w:rPr>
  </w:style>
  <w:style w:type="character" w:styleId="Hyperlink">
    <w:name w:val="Hyperlink"/>
    <w:basedOn w:val="DefaultParagraphFont"/>
    <w:uiPriority w:val="99"/>
    <w:unhideWhenUsed/>
    <w:rsid w:val="008C1A2F"/>
    <w:rPr>
      <w:color w:val="0563C1" w:themeColor="hyperlink"/>
      <w:u w:val="single"/>
    </w:rPr>
  </w:style>
  <w:style w:type="character" w:styleId="CommentReference">
    <w:name w:val="annotation reference"/>
    <w:basedOn w:val="DefaultParagraphFont"/>
    <w:uiPriority w:val="99"/>
    <w:semiHidden/>
    <w:unhideWhenUsed/>
    <w:rsid w:val="001F40C1"/>
    <w:rPr>
      <w:sz w:val="16"/>
      <w:szCs w:val="16"/>
    </w:rPr>
  </w:style>
  <w:style w:type="paragraph" w:styleId="CommentText">
    <w:name w:val="annotation text"/>
    <w:basedOn w:val="Normal"/>
    <w:link w:val="CommentTextChar"/>
    <w:uiPriority w:val="99"/>
    <w:semiHidden/>
    <w:unhideWhenUsed/>
    <w:rsid w:val="001F40C1"/>
    <w:pPr>
      <w:spacing w:line="240" w:lineRule="auto"/>
    </w:pPr>
    <w:rPr>
      <w:sz w:val="20"/>
      <w:szCs w:val="20"/>
    </w:rPr>
  </w:style>
  <w:style w:type="character" w:customStyle="1" w:styleId="CommentTextChar">
    <w:name w:val="Comment Text Char"/>
    <w:basedOn w:val="DefaultParagraphFont"/>
    <w:link w:val="CommentText"/>
    <w:uiPriority w:val="99"/>
    <w:semiHidden/>
    <w:rsid w:val="001F40C1"/>
    <w:rPr>
      <w:sz w:val="20"/>
      <w:szCs w:val="20"/>
    </w:rPr>
  </w:style>
  <w:style w:type="paragraph" w:styleId="CommentSubject">
    <w:name w:val="annotation subject"/>
    <w:basedOn w:val="CommentText"/>
    <w:next w:val="CommentText"/>
    <w:link w:val="CommentSubjectChar"/>
    <w:uiPriority w:val="99"/>
    <w:semiHidden/>
    <w:unhideWhenUsed/>
    <w:rsid w:val="001F40C1"/>
    <w:rPr>
      <w:b/>
      <w:bCs/>
    </w:rPr>
  </w:style>
  <w:style w:type="character" w:customStyle="1" w:styleId="CommentSubjectChar">
    <w:name w:val="Comment Subject Char"/>
    <w:basedOn w:val="CommentTextChar"/>
    <w:link w:val="CommentSubject"/>
    <w:uiPriority w:val="99"/>
    <w:semiHidden/>
    <w:rsid w:val="001F40C1"/>
    <w:rPr>
      <w:b/>
      <w:bCs/>
      <w:sz w:val="20"/>
      <w:szCs w:val="20"/>
    </w:rPr>
  </w:style>
  <w:style w:type="paragraph" w:styleId="BalloonText">
    <w:name w:val="Balloon Text"/>
    <w:basedOn w:val="Normal"/>
    <w:link w:val="BalloonTextChar"/>
    <w:uiPriority w:val="99"/>
    <w:semiHidden/>
    <w:unhideWhenUsed/>
    <w:rsid w:val="001F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C1"/>
    <w:rPr>
      <w:rFonts w:ascii="Segoe UI" w:hAnsi="Segoe UI" w:cs="Segoe UI"/>
      <w:sz w:val="18"/>
      <w:szCs w:val="18"/>
    </w:rPr>
  </w:style>
  <w:style w:type="paragraph" w:styleId="NoSpacing">
    <w:name w:val="No Spacing"/>
    <w:uiPriority w:val="1"/>
    <w:qFormat/>
    <w:rsid w:val="00B035EC"/>
    <w:pPr>
      <w:spacing w:after="0" w:line="240" w:lineRule="auto"/>
    </w:pPr>
  </w:style>
  <w:style w:type="paragraph" w:styleId="ListParagraph">
    <w:name w:val="List Paragraph"/>
    <w:basedOn w:val="Normal"/>
    <w:uiPriority w:val="34"/>
    <w:qFormat/>
    <w:rsid w:val="00F4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7624">
      <w:bodyDiv w:val="1"/>
      <w:marLeft w:val="0"/>
      <w:marRight w:val="0"/>
      <w:marTop w:val="0"/>
      <w:marBottom w:val="0"/>
      <w:divBdr>
        <w:top w:val="none" w:sz="0" w:space="0" w:color="auto"/>
        <w:left w:val="none" w:sz="0" w:space="0" w:color="auto"/>
        <w:bottom w:val="none" w:sz="0" w:space="0" w:color="auto"/>
        <w:right w:val="none" w:sz="0" w:space="0" w:color="auto"/>
      </w:divBdr>
    </w:div>
    <w:div w:id="19431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Bartlett</dc:creator>
  <cp:keywords/>
  <dc:description/>
  <cp:lastModifiedBy>Stephane Jaglin</cp:lastModifiedBy>
  <cp:revision>2</cp:revision>
  <dcterms:created xsi:type="dcterms:W3CDTF">2022-05-18T14:21:00Z</dcterms:created>
  <dcterms:modified xsi:type="dcterms:W3CDTF">2022-05-18T14:21:00Z</dcterms:modified>
</cp:coreProperties>
</file>