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596A" w14:textId="77777777" w:rsidR="00D86239" w:rsidRDefault="00A979BA">
      <w:ins w:id="0" w:author="Amy Scott" w:date="2023-06-01T11:13:00Z">
        <w:r>
          <w:rPr>
            <w:noProof/>
            <w:lang w:eastAsia="en-GB"/>
          </w:rPr>
          <w:drawing>
            <wp:anchor distT="0" distB="0" distL="114300" distR="114300" simplePos="0" relativeHeight="251659264" behindDoc="0" locked="0" layoutInCell="1" allowOverlap="1" wp14:anchorId="72BFCB79" wp14:editId="42EDCD14">
              <wp:simplePos x="0" y="0"/>
              <wp:positionH relativeFrom="margin">
                <wp:posOffset>4712473</wp:posOffset>
              </wp:positionH>
              <wp:positionV relativeFrom="paragraph">
                <wp:posOffset>-645961</wp:posOffset>
              </wp:positionV>
              <wp:extent cx="1090295" cy="1061720"/>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9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2D11445" w14:textId="77777777" w:rsidR="00A979BA" w:rsidRPr="00A979BA" w:rsidRDefault="00A979BA" w:rsidP="00A979BA">
      <w:pPr>
        <w:pStyle w:val="Heading5"/>
        <w:jc w:val="center"/>
      </w:pPr>
      <w:r w:rsidRPr="007A0227">
        <w:t>JOB DESCRIPTION</w:t>
      </w:r>
    </w:p>
    <w:p w14:paraId="6A036FF5" w14:textId="77777777" w:rsidR="00A979BA" w:rsidRPr="007A0227" w:rsidRDefault="00A979BA" w:rsidP="00A979BA">
      <w:pPr>
        <w:jc w:val="both"/>
        <w:rPr>
          <w:rFonts w:ascii="Arial" w:hAnsi="Arial" w:cs="Arial"/>
          <w:b/>
          <w:bCs/>
          <w:sz w:val="16"/>
          <w:szCs w:val="16"/>
        </w:rPr>
      </w:pPr>
    </w:p>
    <w:p w14:paraId="20EB027E" w14:textId="7833160A" w:rsidR="00A979BA" w:rsidRPr="00DA2F26" w:rsidRDefault="00A979BA" w:rsidP="00A979BA">
      <w:pPr>
        <w:pStyle w:val="Heading4"/>
        <w:rPr>
          <w:b w:val="0"/>
        </w:rPr>
      </w:pPr>
      <w:r w:rsidRPr="00DA2F26">
        <w:t>JOB TITLE:</w:t>
      </w:r>
      <w:r w:rsidRPr="00DA2F26">
        <w:tab/>
      </w:r>
      <w:r w:rsidRPr="00DA2F26">
        <w:tab/>
      </w:r>
      <w:r w:rsidRPr="00DA2F26">
        <w:tab/>
      </w:r>
      <w:r w:rsidRPr="00DA2F26">
        <w:rPr>
          <w:b w:val="0"/>
        </w:rPr>
        <w:t>Consultant Endoscopist</w:t>
      </w:r>
    </w:p>
    <w:p w14:paraId="72CB523E" w14:textId="77777777" w:rsidR="00A979BA" w:rsidRPr="00DA2F26" w:rsidRDefault="00A979BA" w:rsidP="00A979BA">
      <w:pPr>
        <w:spacing w:after="0"/>
        <w:jc w:val="both"/>
        <w:rPr>
          <w:rFonts w:ascii="Arial" w:hAnsi="Arial" w:cs="Arial"/>
          <w:b/>
          <w:bCs/>
        </w:rPr>
      </w:pPr>
    </w:p>
    <w:p w14:paraId="7D1F16BF" w14:textId="77777777" w:rsidR="00A979BA" w:rsidRPr="00DA2F26" w:rsidRDefault="00A979BA" w:rsidP="00A979BA">
      <w:pPr>
        <w:spacing w:after="0"/>
        <w:jc w:val="both"/>
        <w:rPr>
          <w:rFonts w:ascii="Arial" w:hAnsi="Arial" w:cs="Arial"/>
          <w:b/>
          <w:bCs/>
        </w:rPr>
      </w:pPr>
      <w:r w:rsidRPr="00DA2F26">
        <w:rPr>
          <w:rFonts w:ascii="Arial" w:hAnsi="Arial" w:cs="Arial"/>
          <w:b/>
          <w:bCs/>
        </w:rPr>
        <w:t>RESPONSIBLE TO:</w:t>
      </w:r>
      <w:r w:rsidRPr="00DA2F26">
        <w:rPr>
          <w:rFonts w:ascii="Arial" w:hAnsi="Arial" w:cs="Arial"/>
          <w:b/>
          <w:bCs/>
        </w:rPr>
        <w:tab/>
      </w:r>
      <w:r w:rsidRPr="00DA2F26">
        <w:rPr>
          <w:rFonts w:ascii="Arial" w:hAnsi="Arial" w:cs="Arial"/>
          <w:b/>
          <w:bCs/>
        </w:rPr>
        <w:tab/>
      </w:r>
      <w:r w:rsidRPr="00DA2F26">
        <w:rPr>
          <w:rFonts w:ascii="Arial" w:hAnsi="Arial" w:cs="Arial"/>
          <w:bCs/>
        </w:rPr>
        <w:t>Hospital Director</w:t>
      </w:r>
    </w:p>
    <w:p w14:paraId="2CB891E7" w14:textId="77777777" w:rsidR="00A979BA" w:rsidRDefault="00A979BA" w:rsidP="00A979BA">
      <w:pPr>
        <w:spacing w:after="0"/>
        <w:jc w:val="both"/>
        <w:rPr>
          <w:rFonts w:ascii="Arial" w:hAnsi="Arial" w:cs="Arial"/>
          <w:b/>
          <w:bCs/>
        </w:rPr>
      </w:pPr>
    </w:p>
    <w:p w14:paraId="5420D1CF" w14:textId="77777777" w:rsidR="00A979BA" w:rsidRPr="00DA2F26" w:rsidRDefault="00A979BA" w:rsidP="00A979BA">
      <w:pPr>
        <w:spacing w:after="0"/>
        <w:jc w:val="both"/>
        <w:rPr>
          <w:rFonts w:ascii="Arial" w:hAnsi="Arial" w:cs="Arial"/>
          <w:bCs/>
        </w:rPr>
      </w:pPr>
    </w:p>
    <w:p w14:paraId="0A1DCA9E" w14:textId="6C00DD34" w:rsidR="00A979BA" w:rsidRPr="00DA2F26" w:rsidRDefault="00A979BA" w:rsidP="00A979BA">
      <w:pPr>
        <w:spacing w:after="0"/>
        <w:jc w:val="both"/>
        <w:rPr>
          <w:rFonts w:ascii="Arial" w:hAnsi="Arial" w:cs="Arial"/>
          <w:bCs/>
        </w:rPr>
      </w:pPr>
      <w:r w:rsidRPr="00DA2F26">
        <w:rPr>
          <w:rFonts w:ascii="Arial" w:hAnsi="Arial" w:cs="Arial"/>
          <w:b/>
          <w:bCs/>
        </w:rPr>
        <w:t>BASE FOR THE POST:</w:t>
      </w:r>
      <w:r w:rsidRPr="00DA2F26">
        <w:rPr>
          <w:rFonts w:ascii="Arial" w:hAnsi="Arial" w:cs="Arial"/>
          <w:b/>
          <w:bCs/>
        </w:rPr>
        <w:tab/>
      </w:r>
      <w:r w:rsidRPr="00DA2F26">
        <w:rPr>
          <w:rFonts w:ascii="Arial" w:hAnsi="Arial" w:cs="Arial"/>
          <w:bCs/>
        </w:rPr>
        <w:t xml:space="preserve"> </w:t>
      </w:r>
      <w:r w:rsidR="00F668B2">
        <w:rPr>
          <w:rFonts w:ascii="Arial" w:hAnsi="Arial" w:cs="Arial"/>
          <w:bCs/>
        </w:rPr>
        <w:t xml:space="preserve">Practice Plus Group Hospital - </w:t>
      </w:r>
      <w:r w:rsidR="009C24AD">
        <w:rPr>
          <w:rFonts w:ascii="Arial" w:hAnsi="Arial" w:cs="Arial"/>
          <w:bCs/>
        </w:rPr>
        <w:t>Birmingham</w:t>
      </w:r>
      <w:r w:rsidR="00F668B2">
        <w:rPr>
          <w:rFonts w:ascii="Arial" w:hAnsi="Arial" w:cs="Arial"/>
          <w:bCs/>
        </w:rPr>
        <w:t xml:space="preserve"> </w:t>
      </w:r>
    </w:p>
    <w:p w14:paraId="33F2CFC3" w14:textId="77777777" w:rsidR="00A979BA" w:rsidRPr="00DA2F26" w:rsidRDefault="00A979BA" w:rsidP="00A979BA">
      <w:pPr>
        <w:jc w:val="both"/>
        <w:rPr>
          <w:rFonts w:ascii="Arial" w:hAnsi="Arial" w:cs="Arial"/>
          <w:bCs/>
        </w:rPr>
      </w:pPr>
    </w:p>
    <w:p w14:paraId="051946CF" w14:textId="77777777" w:rsidR="00657BE1" w:rsidRPr="00657BE1" w:rsidRDefault="00A979BA" w:rsidP="00657BE1">
      <w:pPr>
        <w:pStyle w:val="Heading2"/>
        <w:jc w:val="both"/>
        <w:rPr>
          <w:rFonts w:ascii="Arial" w:hAnsi="Arial" w:cs="Arial"/>
          <w:b/>
          <w:sz w:val="22"/>
        </w:rPr>
      </w:pPr>
      <w:r w:rsidRPr="007A0227">
        <w:rPr>
          <w:rFonts w:ascii="Arial" w:hAnsi="Arial" w:cs="Arial"/>
          <w:b/>
          <w:sz w:val="22"/>
        </w:rPr>
        <w:t>JOB SUMMARY</w:t>
      </w:r>
    </w:p>
    <w:p w14:paraId="35BE13F2" w14:textId="0905F18E" w:rsidR="00A979BA" w:rsidRDefault="00A979BA" w:rsidP="00A979BA">
      <w:pPr>
        <w:jc w:val="both"/>
        <w:rPr>
          <w:rFonts w:ascii="Arial" w:hAnsi="Arial" w:cs="Arial"/>
        </w:rPr>
      </w:pPr>
      <w:r>
        <w:rPr>
          <w:rFonts w:ascii="Arial" w:hAnsi="Arial" w:cs="Arial"/>
        </w:rPr>
        <w:t xml:space="preserve">Demand for endoscopy </w:t>
      </w:r>
      <w:r w:rsidRPr="0057735A">
        <w:rPr>
          <w:rFonts w:ascii="Arial" w:hAnsi="Arial" w:cs="Arial"/>
        </w:rPr>
        <w:t>service is consistently high</w:t>
      </w:r>
      <w:r>
        <w:rPr>
          <w:rFonts w:ascii="Arial" w:hAnsi="Arial" w:cs="Arial"/>
        </w:rPr>
        <w:t xml:space="preserve">; </w:t>
      </w:r>
      <w:proofErr w:type="gramStart"/>
      <w:r>
        <w:rPr>
          <w:rFonts w:ascii="Arial" w:hAnsi="Arial" w:cs="Arial"/>
        </w:rPr>
        <w:t>therefore</w:t>
      </w:r>
      <w:proofErr w:type="gramEnd"/>
      <w:r>
        <w:rPr>
          <w:rFonts w:ascii="Arial" w:hAnsi="Arial" w:cs="Arial"/>
        </w:rPr>
        <w:t xml:space="preserve"> the </w:t>
      </w:r>
      <w:r w:rsidR="00F668B2">
        <w:rPr>
          <w:rFonts w:ascii="Arial" w:hAnsi="Arial" w:cs="Arial"/>
        </w:rPr>
        <w:t>Practice Plus Group Hospital</w:t>
      </w:r>
      <w:r>
        <w:rPr>
          <w:rFonts w:ascii="Arial" w:hAnsi="Arial" w:cs="Arial"/>
        </w:rPr>
        <w:t xml:space="preserve"> </w:t>
      </w:r>
      <w:r w:rsidRPr="0057735A">
        <w:rPr>
          <w:rFonts w:ascii="Arial" w:hAnsi="Arial" w:cs="Arial"/>
        </w:rPr>
        <w:t xml:space="preserve">is seeking to appoint </w:t>
      </w:r>
      <w:r>
        <w:rPr>
          <w:rFonts w:ascii="Arial" w:hAnsi="Arial" w:cs="Arial"/>
        </w:rPr>
        <w:t xml:space="preserve">an </w:t>
      </w:r>
      <w:r w:rsidRPr="0057735A">
        <w:rPr>
          <w:rFonts w:ascii="Arial" w:hAnsi="Arial" w:cs="Arial"/>
        </w:rPr>
        <w:t xml:space="preserve">enthusiastic and dynamic </w:t>
      </w:r>
      <w:r>
        <w:rPr>
          <w:rFonts w:ascii="Arial" w:hAnsi="Arial" w:cs="Arial"/>
        </w:rPr>
        <w:t>c</w:t>
      </w:r>
      <w:r w:rsidRPr="0057735A">
        <w:rPr>
          <w:rFonts w:ascii="Arial" w:hAnsi="Arial" w:cs="Arial"/>
        </w:rPr>
        <w:t>onsultant to join our</w:t>
      </w:r>
      <w:r>
        <w:rPr>
          <w:rFonts w:ascii="Arial" w:hAnsi="Arial" w:cs="Arial"/>
        </w:rPr>
        <w:t xml:space="preserve"> Endoscopy Department. The successful applicant</w:t>
      </w:r>
      <w:r w:rsidRPr="0057735A">
        <w:rPr>
          <w:rFonts w:ascii="Arial" w:hAnsi="Arial" w:cs="Arial"/>
        </w:rPr>
        <w:t xml:space="preserve"> will work closely with the existing </w:t>
      </w:r>
      <w:r>
        <w:rPr>
          <w:rFonts w:ascii="Arial" w:hAnsi="Arial" w:cs="Arial"/>
        </w:rPr>
        <w:t xml:space="preserve">Consultants </w:t>
      </w:r>
      <w:r w:rsidRPr="0057735A">
        <w:rPr>
          <w:rFonts w:ascii="Arial" w:hAnsi="Arial" w:cs="Arial"/>
        </w:rPr>
        <w:t xml:space="preserve">to provide a high </w:t>
      </w:r>
      <w:r>
        <w:rPr>
          <w:rFonts w:ascii="Arial" w:hAnsi="Arial" w:cs="Arial"/>
        </w:rPr>
        <w:t>quality</w:t>
      </w:r>
      <w:r w:rsidRPr="0057735A">
        <w:rPr>
          <w:rFonts w:ascii="Arial" w:hAnsi="Arial" w:cs="Arial"/>
        </w:rPr>
        <w:t xml:space="preserve"> </w:t>
      </w:r>
      <w:proofErr w:type="gramStart"/>
      <w:r w:rsidRPr="00DA2F26">
        <w:rPr>
          <w:rFonts w:ascii="Arial" w:hAnsi="Arial" w:cs="Arial"/>
        </w:rPr>
        <w:t>upper and lower day</w:t>
      </w:r>
      <w:proofErr w:type="gramEnd"/>
      <w:r w:rsidRPr="00DA2F26">
        <w:rPr>
          <w:rFonts w:ascii="Arial" w:hAnsi="Arial" w:cs="Arial"/>
        </w:rPr>
        <w:t xml:space="preserve"> case </w:t>
      </w:r>
      <w:r>
        <w:rPr>
          <w:rFonts w:ascii="Arial" w:hAnsi="Arial" w:cs="Arial"/>
        </w:rPr>
        <w:t xml:space="preserve">endoscopy </w:t>
      </w:r>
      <w:r w:rsidRPr="0057735A">
        <w:rPr>
          <w:rFonts w:ascii="Arial" w:hAnsi="Arial" w:cs="Arial"/>
        </w:rPr>
        <w:t>service.</w:t>
      </w:r>
      <w:r w:rsidRPr="00DA2F26" w:rsidDel="0057735A">
        <w:rPr>
          <w:rFonts w:ascii="Arial" w:hAnsi="Arial" w:cs="Arial"/>
        </w:rPr>
        <w:t xml:space="preserve"> </w:t>
      </w:r>
      <w:r>
        <w:rPr>
          <w:rFonts w:ascii="Arial" w:hAnsi="Arial" w:cs="Arial"/>
        </w:rPr>
        <w:t>T</w:t>
      </w:r>
      <w:r w:rsidRPr="00DA2F26">
        <w:rPr>
          <w:rFonts w:ascii="Arial" w:hAnsi="Arial" w:cs="Arial"/>
        </w:rPr>
        <w:t xml:space="preserve">he </w:t>
      </w:r>
      <w:r w:rsidR="00F668B2">
        <w:rPr>
          <w:rFonts w:ascii="Arial" w:hAnsi="Arial" w:cs="Arial"/>
        </w:rPr>
        <w:t>Practice Plus Group Hospital</w:t>
      </w:r>
      <w:r w:rsidRPr="00DA2F26">
        <w:rPr>
          <w:rFonts w:ascii="Arial" w:hAnsi="Arial" w:cs="Arial"/>
        </w:rPr>
        <w:t xml:space="preserve"> </w:t>
      </w:r>
      <w:r>
        <w:rPr>
          <w:rFonts w:ascii="Arial" w:hAnsi="Arial" w:cs="Arial"/>
        </w:rPr>
        <w:t xml:space="preserve">is situated </w:t>
      </w:r>
      <w:r w:rsidR="009C24AD">
        <w:rPr>
          <w:rFonts w:ascii="Arial" w:hAnsi="Arial" w:cs="Arial"/>
        </w:rPr>
        <w:t>in</w:t>
      </w:r>
      <w:r>
        <w:rPr>
          <w:rFonts w:ascii="Arial" w:hAnsi="Arial" w:cs="Arial"/>
        </w:rPr>
        <w:t xml:space="preserve"> </w:t>
      </w:r>
      <w:r w:rsidR="009C24AD">
        <w:rPr>
          <w:rFonts w:ascii="Arial" w:hAnsi="Arial" w:cs="Arial"/>
        </w:rPr>
        <w:t>Birmingham</w:t>
      </w:r>
      <w:r>
        <w:rPr>
          <w:rFonts w:ascii="Arial" w:hAnsi="Arial" w:cs="Arial"/>
        </w:rPr>
        <w:t>.</w:t>
      </w:r>
      <w:r w:rsidRPr="00DA2F26">
        <w:rPr>
          <w:rFonts w:ascii="Arial" w:hAnsi="Arial" w:cs="Arial"/>
        </w:rPr>
        <w:t xml:space="preserve"> </w:t>
      </w:r>
      <w:r>
        <w:rPr>
          <w:rFonts w:ascii="Arial" w:hAnsi="Arial" w:cs="Arial"/>
        </w:rPr>
        <w:t xml:space="preserve"> The unit </w:t>
      </w:r>
      <w:r w:rsidR="009C24AD">
        <w:rPr>
          <w:rFonts w:ascii="Arial" w:hAnsi="Arial" w:cs="Arial"/>
        </w:rPr>
        <w:t>will be</w:t>
      </w:r>
      <w:r>
        <w:rPr>
          <w:rFonts w:ascii="Arial" w:hAnsi="Arial" w:cs="Arial"/>
        </w:rPr>
        <w:t xml:space="preserve"> JAG accredited.</w:t>
      </w:r>
      <w:r w:rsidRPr="00DA2F26">
        <w:rPr>
          <w:rFonts w:ascii="Arial" w:hAnsi="Arial" w:cs="Arial"/>
        </w:rPr>
        <w:t xml:space="preserve">  The work will be carried out principally under local anaesthesia with or without sedation.</w:t>
      </w:r>
    </w:p>
    <w:p w14:paraId="580FECDA" w14:textId="77777777" w:rsidR="00A979BA" w:rsidRPr="00DA2F26" w:rsidRDefault="00A979BA" w:rsidP="00A979BA">
      <w:pPr>
        <w:pStyle w:val="Heading7"/>
        <w:rPr>
          <w:u w:val="single"/>
        </w:rPr>
      </w:pPr>
      <w:r w:rsidRPr="00DA2F26">
        <w:rPr>
          <w:u w:val="single"/>
        </w:rPr>
        <w:t>Principal Duties and Responsibilities</w:t>
      </w:r>
    </w:p>
    <w:p w14:paraId="75FE3B09" w14:textId="77777777" w:rsidR="00A979BA" w:rsidRPr="00DA2F26" w:rsidRDefault="00A979BA" w:rsidP="00A979BA">
      <w:pPr>
        <w:numPr>
          <w:ilvl w:val="0"/>
          <w:numId w:val="6"/>
        </w:numPr>
        <w:spacing w:before="120" w:after="120" w:line="240" w:lineRule="auto"/>
        <w:ind w:left="714" w:hanging="357"/>
        <w:jc w:val="both"/>
        <w:rPr>
          <w:rFonts w:ascii="Arial" w:hAnsi="Arial" w:cs="Arial"/>
        </w:rPr>
      </w:pPr>
      <w:r w:rsidRPr="00DA2F26">
        <w:rPr>
          <w:rFonts w:ascii="Arial" w:hAnsi="Arial" w:cs="Arial"/>
        </w:rPr>
        <w:t>The post holder will be responsible for delivering diagnostic and therapeutic endoscopy procedures to referred NHS patients.</w:t>
      </w:r>
    </w:p>
    <w:p w14:paraId="352BD24A" w14:textId="77777777" w:rsidR="00A979BA" w:rsidRPr="00DA2F26" w:rsidRDefault="00A979BA" w:rsidP="00A979BA">
      <w:pPr>
        <w:numPr>
          <w:ilvl w:val="0"/>
          <w:numId w:val="6"/>
        </w:numPr>
        <w:spacing w:before="120" w:after="120" w:line="240" w:lineRule="auto"/>
        <w:ind w:left="714" w:hanging="357"/>
        <w:jc w:val="both"/>
        <w:rPr>
          <w:rFonts w:ascii="Arial" w:hAnsi="Arial" w:cs="Arial"/>
        </w:rPr>
      </w:pPr>
      <w:r w:rsidRPr="00DA2F26">
        <w:rPr>
          <w:rFonts w:ascii="Arial" w:hAnsi="Arial" w:cs="Arial"/>
        </w:rPr>
        <w:t xml:space="preserve">The post holder must comply </w:t>
      </w:r>
      <w:r>
        <w:rPr>
          <w:rFonts w:ascii="Arial" w:hAnsi="Arial" w:cs="Arial"/>
        </w:rPr>
        <w:t>with</w:t>
      </w:r>
      <w:r w:rsidRPr="00DA2F26">
        <w:rPr>
          <w:rFonts w:ascii="Arial" w:hAnsi="Arial" w:cs="Arial"/>
        </w:rPr>
        <w:t xml:space="preserve"> British Society of Gastroenterolog</w:t>
      </w:r>
      <w:r>
        <w:rPr>
          <w:rFonts w:ascii="Arial" w:hAnsi="Arial" w:cs="Arial"/>
        </w:rPr>
        <w:t>y</w:t>
      </w:r>
      <w:r w:rsidRPr="00DA2F26">
        <w:rPr>
          <w:rFonts w:ascii="Arial" w:hAnsi="Arial" w:cs="Arial"/>
        </w:rPr>
        <w:t xml:space="preserve"> </w:t>
      </w:r>
      <w:r>
        <w:rPr>
          <w:rFonts w:ascii="Arial" w:hAnsi="Arial" w:cs="Arial"/>
        </w:rPr>
        <w:t xml:space="preserve">and </w:t>
      </w:r>
      <w:r w:rsidRPr="005A2E1B">
        <w:rPr>
          <w:rFonts w:ascii="Arial" w:hAnsi="Arial" w:cs="Arial"/>
        </w:rPr>
        <w:t>Joint Advisory Group (JAG) on gastrointestinal endoscopy</w:t>
      </w:r>
      <w:r>
        <w:rPr>
          <w:rFonts w:ascii="Arial" w:hAnsi="Arial" w:cs="Arial"/>
          <w:sz w:val="20"/>
          <w:szCs w:val="20"/>
          <w:lang w:val="en"/>
        </w:rPr>
        <w:t xml:space="preserve"> </w:t>
      </w:r>
      <w:r w:rsidRPr="00DA2F26">
        <w:rPr>
          <w:rFonts w:ascii="Arial" w:hAnsi="Arial" w:cs="Arial"/>
        </w:rPr>
        <w:t xml:space="preserve">guidelines and will participate in the collection and submission of Global Rating Scale </w:t>
      </w:r>
      <w:r>
        <w:rPr>
          <w:rFonts w:ascii="Arial" w:hAnsi="Arial" w:cs="Arial"/>
        </w:rPr>
        <w:t xml:space="preserve">(GRS) </w:t>
      </w:r>
      <w:r w:rsidRPr="00DA2F26">
        <w:rPr>
          <w:rFonts w:ascii="Arial" w:hAnsi="Arial" w:cs="Arial"/>
        </w:rPr>
        <w:t xml:space="preserve">and patient outcome data valid towards annual revalidation of Jag accreditation. </w:t>
      </w:r>
    </w:p>
    <w:p w14:paraId="6D2F2AD6" w14:textId="77777777" w:rsidR="00A979BA" w:rsidRPr="00DA2F26" w:rsidRDefault="00A979BA" w:rsidP="00A979BA">
      <w:pPr>
        <w:numPr>
          <w:ilvl w:val="0"/>
          <w:numId w:val="6"/>
        </w:numPr>
        <w:spacing w:before="120" w:after="120" w:line="240" w:lineRule="auto"/>
        <w:ind w:left="714" w:hanging="357"/>
        <w:jc w:val="both"/>
        <w:rPr>
          <w:rFonts w:ascii="Arial" w:hAnsi="Arial" w:cs="Arial"/>
        </w:rPr>
      </w:pPr>
      <w:r w:rsidRPr="00DA2F26">
        <w:rPr>
          <w:rFonts w:ascii="Arial" w:hAnsi="Arial" w:cs="Arial"/>
        </w:rPr>
        <w:t>It is expected that the post holder will assist with all incident and complaint root cause analysis reporting to the Medical Director and the Hospital Director.</w:t>
      </w:r>
    </w:p>
    <w:p w14:paraId="458B384C" w14:textId="77777777" w:rsidR="005D35DA" w:rsidRDefault="00A979BA" w:rsidP="005D35DA">
      <w:pPr>
        <w:numPr>
          <w:ilvl w:val="0"/>
          <w:numId w:val="6"/>
        </w:numPr>
        <w:spacing w:before="120" w:after="0" w:line="240" w:lineRule="auto"/>
        <w:ind w:left="714" w:hanging="357"/>
        <w:jc w:val="both"/>
        <w:rPr>
          <w:rFonts w:ascii="Arial" w:hAnsi="Arial" w:cs="Arial"/>
        </w:rPr>
      </w:pPr>
      <w:r w:rsidRPr="00DA2F26">
        <w:rPr>
          <w:rFonts w:ascii="Arial" w:hAnsi="Arial" w:cs="Arial"/>
        </w:rPr>
        <w:t xml:space="preserve">The post holder will be responsible for validation of discharge information. He/she will ensure that the information and pathology results are sent to the appropriate parties, </w:t>
      </w:r>
      <w:proofErr w:type="gramStart"/>
      <w:r w:rsidRPr="00DA2F26">
        <w:rPr>
          <w:rFonts w:ascii="Arial" w:hAnsi="Arial" w:cs="Arial"/>
        </w:rPr>
        <w:t>i.e.</w:t>
      </w:r>
      <w:proofErr w:type="gramEnd"/>
      <w:r w:rsidRPr="00DA2F26">
        <w:rPr>
          <w:rFonts w:ascii="Arial" w:hAnsi="Arial" w:cs="Arial"/>
        </w:rPr>
        <w:t xml:space="preserve"> GP or local MDT.</w:t>
      </w:r>
    </w:p>
    <w:p w14:paraId="08FB8C76" w14:textId="77777777" w:rsidR="005D35DA" w:rsidRPr="005D35DA" w:rsidRDefault="005D35DA" w:rsidP="005D35DA">
      <w:pPr>
        <w:spacing w:before="120" w:after="0" w:line="240" w:lineRule="auto"/>
        <w:jc w:val="both"/>
        <w:rPr>
          <w:rFonts w:ascii="Arial" w:hAnsi="Arial" w:cs="Arial"/>
        </w:rPr>
      </w:pPr>
    </w:p>
    <w:p w14:paraId="35483DF8" w14:textId="77777777" w:rsidR="00A979BA" w:rsidRPr="00DA2F26" w:rsidRDefault="00A979BA" w:rsidP="005D35DA">
      <w:pPr>
        <w:pStyle w:val="ESHeading2"/>
        <w:spacing w:before="0" w:after="0"/>
        <w:jc w:val="both"/>
        <w:rPr>
          <w:b/>
          <w:color w:val="auto"/>
          <w:szCs w:val="22"/>
          <w:u w:val="single"/>
        </w:rPr>
      </w:pPr>
      <w:r w:rsidRPr="00DA2F26">
        <w:rPr>
          <w:b/>
          <w:color w:val="auto"/>
          <w:szCs w:val="22"/>
          <w:u w:val="single"/>
        </w:rPr>
        <w:t>The Centre and its work</w:t>
      </w:r>
    </w:p>
    <w:p w14:paraId="2F7E284A" w14:textId="2DEF6A69" w:rsidR="00A979BA" w:rsidRPr="00DA2F26" w:rsidRDefault="00F668B2" w:rsidP="00A979BA">
      <w:pPr>
        <w:pStyle w:val="ESHeading2"/>
        <w:spacing w:before="0" w:after="0"/>
        <w:jc w:val="both"/>
        <w:rPr>
          <w:color w:val="auto"/>
          <w:szCs w:val="22"/>
        </w:rPr>
      </w:pPr>
      <w:r>
        <w:rPr>
          <w:color w:val="auto"/>
          <w:szCs w:val="22"/>
        </w:rPr>
        <w:t>PPG</w:t>
      </w:r>
      <w:r w:rsidR="00A979BA" w:rsidRPr="00DA2F26">
        <w:rPr>
          <w:color w:val="auto"/>
          <w:szCs w:val="22"/>
        </w:rPr>
        <w:t xml:space="preserve"> Treatment Centre</w:t>
      </w:r>
      <w:r w:rsidR="009C24AD">
        <w:rPr>
          <w:color w:val="auto"/>
          <w:szCs w:val="22"/>
        </w:rPr>
        <w:t xml:space="preserve"> will</w:t>
      </w:r>
      <w:r w:rsidR="00A979BA" w:rsidRPr="00DA2F26">
        <w:rPr>
          <w:color w:val="auto"/>
          <w:szCs w:val="22"/>
        </w:rPr>
        <w:t xml:space="preserve"> provide a Jag accredited, high quality gastrointestinal endoscopy service for the local population.  In addition to gastroenterology the Centre provides outpatient, elective day case and in-patient services for orthopaedics, ophthalmology</w:t>
      </w:r>
      <w:r w:rsidR="00A979BA">
        <w:rPr>
          <w:color w:val="auto"/>
          <w:szCs w:val="22"/>
        </w:rPr>
        <w:t xml:space="preserve">, oral </w:t>
      </w:r>
      <w:r w:rsidR="00A979BA" w:rsidRPr="00DA2F26">
        <w:rPr>
          <w:color w:val="auto"/>
          <w:szCs w:val="22"/>
        </w:rPr>
        <w:t>and general surgery.</w:t>
      </w:r>
    </w:p>
    <w:p w14:paraId="1AC6B208" w14:textId="77777777" w:rsidR="009C24AD" w:rsidRDefault="009C24AD" w:rsidP="00A979BA">
      <w:pPr>
        <w:pStyle w:val="ESHeading2"/>
        <w:spacing w:before="0" w:after="0"/>
        <w:jc w:val="both"/>
        <w:rPr>
          <w:b/>
          <w:color w:val="auto"/>
          <w:szCs w:val="22"/>
          <w:u w:val="single"/>
        </w:rPr>
      </w:pPr>
    </w:p>
    <w:p w14:paraId="2ED8DE12" w14:textId="54D216EF" w:rsidR="00A979BA" w:rsidRPr="00DA2F26" w:rsidRDefault="00A979BA" w:rsidP="00A979BA">
      <w:pPr>
        <w:pStyle w:val="ESHeading2"/>
        <w:spacing w:before="0" w:after="0"/>
        <w:jc w:val="both"/>
        <w:rPr>
          <w:b/>
          <w:color w:val="auto"/>
          <w:szCs w:val="22"/>
          <w:u w:val="single"/>
        </w:rPr>
      </w:pPr>
      <w:r w:rsidRPr="00DA2F26">
        <w:rPr>
          <w:b/>
          <w:color w:val="auto"/>
          <w:szCs w:val="22"/>
          <w:u w:val="single"/>
        </w:rPr>
        <w:t>Diagnostic support services</w:t>
      </w:r>
    </w:p>
    <w:p w14:paraId="50CC1202" w14:textId="77777777" w:rsidR="00A979BA" w:rsidRPr="00DA2F26" w:rsidRDefault="00A979BA" w:rsidP="00A979BA">
      <w:pPr>
        <w:jc w:val="both"/>
        <w:rPr>
          <w:rFonts w:ascii="Arial" w:hAnsi="Arial" w:cs="Arial"/>
        </w:rPr>
      </w:pPr>
      <w:r w:rsidRPr="00DA2F26">
        <w:rPr>
          <w:rFonts w:ascii="Arial" w:hAnsi="Arial" w:cs="Arial"/>
        </w:rPr>
        <w:t>Imaging and Pathology support services are outsourced locally.</w:t>
      </w:r>
    </w:p>
    <w:p w14:paraId="3FDBBCC7" w14:textId="77777777" w:rsidR="00A979BA" w:rsidRPr="00DA2F26" w:rsidRDefault="00A979BA" w:rsidP="00A979BA">
      <w:pPr>
        <w:pStyle w:val="ESHeading2"/>
        <w:spacing w:before="0" w:after="0"/>
        <w:jc w:val="both"/>
        <w:rPr>
          <w:b/>
          <w:color w:val="auto"/>
          <w:szCs w:val="22"/>
          <w:u w:val="single"/>
        </w:rPr>
      </w:pPr>
    </w:p>
    <w:p w14:paraId="51C2ED4C" w14:textId="77777777" w:rsidR="00A979BA" w:rsidRPr="00DA2F26" w:rsidRDefault="00A979BA" w:rsidP="00A979BA">
      <w:pPr>
        <w:pStyle w:val="ESHeading2"/>
        <w:spacing w:before="0" w:after="0"/>
        <w:jc w:val="both"/>
        <w:rPr>
          <w:b/>
          <w:color w:val="auto"/>
          <w:szCs w:val="22"/>
          <w:u w:val="single"/>
        </w:rPr>
      </w:pPr>
      <w:r w:rsidRPr="00DA2F26">
        <w:rPr>
          <w:b/>
          <w:color w:val="auto"/>
          <w:szCs w:val="22"/>
          <w:u w:val="single"/>
        </w:rPr>
        <w:t>Management Structure for this post</w:t>
      </w:r>
    </w:p>
    <w:p w14:paraId="3E1660DD" w14:textId="77777777" w:rsidR="00A979BA" w:rsidRPr="00DA2F26" w:rsidRDefault="00A979BA" w:rsidP="00A979BA">
      <w:pPr>
        <w:pStyle w:val="ESHeading3"/>
        <w:numPr>
          <w:ilvl w:val="0"/>
          <w:numId w:val="0"/>
        </w:numPr>
        <w:spacing w:before="0" w:after="0"/>
        <w:jc w:val="both"/>
      </w:pPr>
      <w:r w:rsidRPr="00DA2F26">
        <w:t xml:space="preserve">The management team </w:t>
      </w:r>
      <w:r>
        <w:t xml:space="preserve">consists </w:t>
      </w:r>
      <w:r w:rsidRPr="00DA2F26">
        <w:t xml:space="preserve">of </w:t>
      </w:r>
      <w:r>
        <w:t xml:space="preserve">the </w:t>
      </w:r>
      <w:r w:rsidRPr="00DA2F26">
        <w:t xml:space="preserve">Medical Director, </w:t>
      </w:r>
      <w:r>
        <w:t xml:space="preserve">the Hospital Director, the Head of Nursing &amp; Clinical services - the </w:t>
      </w:r>
      <w:r w:rsidRPr="00DA2F26">
        <w:t>Lead Nurse</w:t>
      </w:r>
      <w:r>
        <w:t>, who are supported by lead clinicians for each specialty, the Day Ward Manager, and the Quality Governance Manager.</w:t>
      </w:r>
    </w:p>
    <w:p w14:paraId="7B8ED978" w14:textId="77777777" w:rsidR="00A979BA" w:rsidRPr="00DA2F26" w:rsidRDefault="00A979BA" w:rsidP="00A979BA">
      <w:pPr>
        <w:pStyle w:val="ESHeading3"/>
        <w:numPr>
          <w:ilvl w:val="0"/>
          <w:numId w:val="0"/>
        </w:numPr>
        <w:spacing w:before="0" w:after="0"/>
        <w:jc w:val="both"/>
      </w:pPr>
    </w:p>
    <w:p w14:paraId="3239D2F8" w14:textId="77777777" w:rsidR="00A979BA" w:rsidRPr="00DA2F26" w:rsidRDefault="00A979BA" w:rsidP="00A979BA">
      <w:pPr>
        <w:pStyle w:val="ESHeading3"/>
        <w:numPr>
          <w:ilvl w:val="0"/>
          <w:numId w:val="0"/>
        </w:numPr>
        <w:spacing w:before="0" w:after="0"/>
        <w:jc w:val="both"/>
      </w:pPr>
      <w:r w:rsidRPr="00DA2F26">
        <w:t xml:space="preserve">The appointee will be Managerially Accountable to the </w:t>
      </w:r>
      <w:r>
        <w:t xml:space="preserve">Hospital Director </w:t>
      </w:r>
      <w:r w:rsidRPr="00DA2F26">
        <w:t>and Professionally Accountable to the Medical Director.</w:t>
      </w:r>
    </w:p>
    <w:p w14:paraId="6F5F5007" w14:textId="77777777" w:rsidR="00A979BA" w:rsidRPr="00DA2F26" w:rsidRDefault="00A979BA" w:rsidP="00A979BA">
      <w:pPr>
        <w:pStyle w:val="Caption"/>
        <w:spacing w:before="0" w:after="0"/>
        <w:jc w:val="left"/>
        <w:rPr>
          <w:rFonts w:ascii="Arial" w:hAnsi="Arial"/>
          <w:noProof/>
          <w:color w:val="auto"/>
          <w:lang w:val="en-US"/>
        </w:rPr>
      </w:pPr>
    </w:p>
    <w:p w14:paraId="368E17E0" w14:textId="77777777" w:rsidR="00A979BA" w:rsidRPr="00DA2F26" w:rsidRDefault="00A979BA" w:rsidP="00A979BA">
      <w:pPr>
        <w:pStyle w:val="ESHeading2"/>
        <w:spacing w:before="0" w:after="0"/>
        <w:jc w:val="both"/>
        <w:rPr>
          <w:b/>
          <w:color w:val="auto"/>
          <w:szCs w:val="22"/>
          <w:u w:val="single"/>
        </w:rPr>
      </w:pPr>
      <w:r w:rsidRPr="00DA2F26">
        <w:rPr>
          <w:b/>
          <w:color w:val="auto"/>
          <w:szCs w:val="22"/>
          <w:u w:val="single"/>
        </w:rPr>
        <w:t>Key working relationships</w:t>
      </w:r>
    </w:p>
    <w:p w14:paraId="0436C59E" w14:textId="77777777" w:rsidR="00A979BA" w:rsidRPr="00DA2F26" w:rsidRDefault="00A979BA" w:rsidP="00A979BA">
      <w:pPr>
        <w:pStyle w:val="ESHeading3"/>
        <w:numPr>
          <w:ilvl w:val="0"/>
          <w:numId w:val="0"/>
        </w:numPr>
        <w:spacing w:before="0" w:after="0"/>
        <w:rPr>
          <w:i/>
        </w:rPr>
      </w:pPr>
    </w:p>
    <w:p w14:paraId="4447FEB0" w14:textId="77777777" w:rsidR="00A979BA" w:rsidRPr="00DA2F26" w:rsidRDefault="00A979BA" w:rsidP="00A979BA">
      <w:pPr>
        <w:pStyle w:val="ESHeading3"/>
        <w:numPr>
          <w:ilvl w:val="0"/>
          <w:numId w:val="0"/>
        </w:numPr>
        <w:spacing w:before="0" w:after="0"/>
      </w:pPr>
      <w:r w:rsidRPr="00DA2F26">
        <w:rPr>
          <w:i/>
        </w:rPr>
        <w:t>Internally</w:t>
      </w:r>
      <w:r w:rsidRPr="00DA2F26">
        <w:t>:</w:t>
      </w:r>
    </w:p>
    <w:p w14:paraId="190279EF" w14:textId="77777777" w:rsidR="00A979BA" w:rsidRPr="00DA2F26" w:rsidRDefault="00A979BA" w:rsidP="00A979BA">
      <w:pPr>
        <w:pStyle w:val="ESHeading3"/>
        <w:numPr>
          <w:ilvl w:val="0"/>
          <w:numId w:val="5"/>
        </w:numPr>
        <w:spacing w:before="0" w:after="0"/>
      </w:pPr>
      <w:r w:rsidRPr="00DA2F26">
        <w:t xml:space="preserve">Lead Nurse, </w:t>
      </w:r>
      <w:r>
        <w:t xml:space="preserve">Lead Consultant, Day Ward Manager, </w:t>
      </w:r>
      <w:r w:rsidRPr="00DA2F26">
        <w:t xml:space="preserve">Medical and </w:t>
      </w:r>
      <w:r>
        <w:t>Hospital Director</w:t>
      </w:r>
      <w:r w:rsidRPr="00DA2F26">
        <w:t>.</w:t>
      </w:r>
    </w:p>
    <w:p w14:paraId="0F0C910E" w14:textId="77777777" w:rsidR="00A979BA" w:rsidRPr="00DA2F26" w:rsidRDefault="00A979BA" w:rsidP="00A979BA">
      <w:pPr>
        <w:pStyle w:val="ESHeading3"/>
        <w:numPr>
          <w:ilvl w:val="0"/>
          <w:numId w:val="5"/>
        </w:numPr>
        <w:spacing w:before="0" w:after="0"/>
      </w:pPr>
      <w:r w:rsidRPr="00DA2F26">
        <w:t>Consultant colleagues in own and other specialities.</w:t>
      </w:r>
    </w:p>
    <w:p w14:paraId="702587A5" w14:textId="77777777" w:rsidR="00A979BA" w:rsidRPr="00DA2F26" w:rsidRDefault="00A979BA" w:rsidP="00A979BA">
      <w:pPr>
        <w:pStyle w:val="ESHeading3"/>
        <w:numPr>
          <w:ilvl w:val="0"/>
          <w:numId w:val="5"/>
        </w:numPr>
        <w:spacing w:before="0" w:after="0"/>
      </w:pPr>
      <w:r w:rsidRPr="00DA2F26">
        <w:t>Members of the nursing and allied health professional team.</w:t>
      </w:r>
    </w:p>
    <w:p w14:paraId="6AD1C2AB" w14:textId="77777777" w:rsidR="00A979BA" w:rsidRPr="00DA2F26" w:rsidRDefault="00A979BA" w:rsidP="00A979BA">
      <w:pPr>
        <w:pStyle w:val="ESHeading3"/>
        <w:numPr>
          <w:ilvl w:val="0"/>
          <w:numId w:val="5"/>
        </w:numPr>
        <w:spacing w:before="0" w:after="0"/>
      </w:pPr>
      <w:r w:rsidRPr="00DA2F26">
        <w:t>Other members of the Centre support team.</w:t>
      </w:r>
    </w:p>
    <w:p w14:paraId="0C261289" w14:textId="77777777" w:rsidR="00A979BA" w:rsidRPr="00DA2F26" w:rsidRDefault="00A979BA" w:rsidP="00A979BA">
      <w:pPr>
        <w:pStyle w:val="ESHeading3"/>
        <w:numPr>
          <w:ilvl w:val="0"/>
          <w:numId w:val="0"/>
        </w:numPr>
        <w:spacing w:before="0" w:after="0"/>
        <w:ind w:left="539" w:hanging="539"/>
      </w:pPr>
      <w:r w:rsidRPr="00DA2F26">
        <w:rPr>
          <w:i/>
        </w:rPr>
        <w:t>Externally</w:t>
      </w:r>
      <w:r w:rsidRPr="00DA2F26">
        <w:t>:</w:t>
      </w:r>
    </w:p>
    <w:p w14:paraId="2BA1C15A" w14:textId="77777777" w:rsidR="00A979BA" w:rsidRDefault="00A979BA" w:rsidP="00A979BA">
      <w:pPr>
        <w:pStyle w:val="ESHeading3"/>
        <w:numPr>
          <w:ilvl w:val="0"/>
          <w:numId w:val="5"/>
        </w:numPr>
        <w:spacing w:before="0" w:after="0"/>
      </w:pPr>
      <w:r>
        <w:t>PPG Clinical Director for Endoscopy.</w:t>
      </w:r>
    </w:p>
    <w:p w14:paraId="77835A48" w14:textId="77777777" w:rsidR="00A979BA" w:rsidRPr="00DA2F26" w:rsidRDefault="00A979BA" w:rsidP="00A979BA">
      <w:pPr>
        <w:pStyle w:val="ESHeading3"/>
        <w:numPr>
          <w:ilvl w:val="0"/>
          <w:numId w:val="5"/>
        </w:numPr>
        <w:spacing w:before="0" w:after="0"/>
      </w:pPr>
      <w:r w:rsidRPr="00DA2F26">
        <w:t>Consultant speciality colleagues in the local acute trust for audit and continuing professional development.</w:t>
      </w:r>
    </w:p>
    <w:p w14:paraId="052B6C07" w14:textId="77777777" w:rsidR="00A979BA" w:rsidRPr="007A0227" w:rsidRDefault="00A979BA" w:rsidP="00A979BA">
      <w:pPr>
        <w:pStyle w:val="ESHeading3"/>
        <w:numPr>
          <w:ilvl w:val="0"/>
          <w:numId w:val="5"/>
        </w:numPr>
        <w:spacing w:before="0" w:after="0"/>
      </w:pPr>
      <w:r w:rsidRPr="007A0227">
        <w:t xml:space="preserve">Local cancer networks </w:t>
      </w:r>
      <w:r>
        <w:t xml:space="preserve">(upper, lower and anal MDT) </w:t>
      </w:r>
      <w:r w:rsidRPr="007A0227">
        <w:t>for malignant conditions discovered in the course of investigation and diagnostic procedures.</w:t>
      </w:r>
    </w:p>
    <w:p w14:paraId="6DDC035C" w14:textId="77777777" w:rsidR="00A979BA" w:rsidRPr="007A0227" w:rsidRDefault="00A979BA" w:rsidP="00A979BA">
      <w:pPr>
        <w:rPr>
          <w:rFonts w:ascii="Arial" w:hAnsi="Arial" w:cs="Arial"/>
          <w:lang w:val="en-US"/>
        </w:rPr>
      </w:pPr>
    </w:p>
    <w:p w14:paraId="2C79D0D1"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Job Plan</w:t>
      </w:r>
    </w:p>
    <w:p w14:paraId="584CA715" w14:textId="77777777" w:rsidR="00A979BA" w:rsidRPr="007A0227" w:rsidRDefault="00A979BA" w:rsidP="005D35DA">
      <w:pPr>
        <w:tabs>
          <w:tab w:val="left" w:pos="4962"/>
        </w:tabs>
        <w:jc w:val="both"/>
        <w:rPr>
          <w:rFonts w:ascii="Arial" w:hAnsi="Arial" w:cs="Arial"/>
        </w:rPr>
      </w:pPr>
      <w:r w:rsidRPr="007A0227">
        <w:rPr>
          <w:rFonts w:ascii="Arial" w:hAnsi="Arial" w:cs="Arial"/>
        </w:rPr>
        <w:t xml:space="preserve">An initial formal job plan will be agreed </w:t>
      </w:r>
      <w:r>
        <w:rPr>
          <w:rFonts w:ascii="Arial" w:hAnsi="Arial" w:cs="Arial"/>
        </w:rPr>
        <w:t>with</w:t>
      </w:r>
      <w:r w:rsidRPr="007A0227">
        <w:rPr>
          <w:rFonts w:ascii="Arial" w:hAnsi="Arial" w:cs="Arial"/>
        </w:rPr>
        <w:t xml:space="preserve"> the Medical Director and reviewed at three months from the start of the appointment.  It will be signed by the Medical Dir</w:t>
      </w:r>
      <w:r w:rsidR="005D35DA">
        <w:rPr>
          <w:rFonts w:ascii="Arial" w:hAnsi="Arial" w:cs="Arial"/>
        </w:rPr>
        <w:t>ector on behalf of the Company.</w:t>
      </w:r>
    </w:p>
    <w:p w14:paraId="0FB2C392" w14:textId="078C30B0" w:rsidR="00A979BA" w:rsidRPr="007A0227" w:rsidRDefault="00A979BA" w:rsidP="00A979BA">
      <w:pPr>
        <w:jc w:val="both"/>
        <w:rPr>
          <w:rFonts w:ascii="Arial" w:hAnsi="Arial" w:cs="Arial"/>
        </w:rPr>
      </w:pPr>
      <w:r w:rsidRPr="007A0227">
        <w:rPr>
          <w:rFonts w:ascii="Arial" w:hAnsi="Arial" w:cs="Arial"/>
        </w:rPr>
        <w:t xml:space="preserve">A </w:t>
      </w:r>
      <w:proofErr w:type="gramStart"/>
      <w:r w:rsidRPr="007A0227">
        <w:rPr>
          <w:rFonts w:ascii="Arial" w:hAnsi="Arial" w:cs="Arial"/>
        </w:rPr>
        <w:t>full time</w:t>
      </w:r>
      <w:proofErr w:type="gramEnd"/>
      <w:r w:rsidRPr="007A0227">
        <w:rPr>
          <w:rFonts w:ascii="Arial" w:hAnsi="Arial" w:cs="Arial"/>
        </w:rPr>
        <w:t xml:space="preserve"> post will be 40 hours per week (10 sessions </w:t>
      </w:r>
      <w:r>
        <w:rPr>
          <w:rFonts w:ascii="Arial" w:hAnsi="Arial" w:cs="Arial"/>
        </w:rPr>
        <w:t xml:space="preserve">- PAs </w:t>
      </w:r>
      <w:r w:rsidRPr="007A0227">
        <w:rPr>
          <w:rFonts w:ascii="Arial" w:hAnsi="Arial" w:cs="Arial"/>
        </w:rPr>
        <w:t>of four hours</w:t>
      </w:r>
      <w:r>
        <w:rPr>
          <w:rFonts w:ascii="Arial" w:hAnsi="Arial" w:cs="Arial"/>
        </w:rPr>
        <w:t xml:space="preserve"> each</w:t>
      </w:r>
      <w:r w:rsidRPr="007A0227">
        <w:rPr>
          <w:rFonts w:ascii="Arial" w:hAnsi="Arial" w:cs="Arial"/>
        </w:rPr>
        <w:t xml:space="preserve">) Monday to Friday. </w:t>
      </w:r>
    </w:p>
    <w:p w14:paraId="580583F1" w14:textId="77777777" w:rsidR="00A979BA" w:rsidRPr="007A0227" w:rsidRDefault="00A979BA" w:rsidP="00A979BA">
      <w:pPr>
        <w:rPr>
          <w:rFonts w:ascii="Arial" w:hAnsi="Arial" w:cs="Arial"/>
          <w:b/>
          <w:u w:val="single"/>
        </w:rPr>
      </w:pPr>
      <w:r w:rsidRPr="007A0227">
        <w:rPr>
          <w:rFonts w:ascii="Arial" w:hAnsi="Arial" w:cs="Arial"/>
          <w:b/>
          <w:u w:val="single"/>
        </w:rPr>
        <w:t>On call – minimal requirement</w:t>
      </w:r>
    </w:p>
    <w:p w14:paraId="66A38E76" w14:textId="77777777" w:rsidR="00A979BA" w:rsidRPr="007A0227" w:rsidRDefault="00A979BA" w:rsidP="00A979BA">
      <w:pPr>
        <w:jc w:val="both"/>
        <w:rPr>
          <w:rFonts w:ascii="Arial" w:hAnsi="Arial" w:cs="Arial"/>
        </w:rPr>
      </w:pPr>
      <w:r w:rsidRPr="007A0227">
        <w:rPr>
          <w:rFonts w:ascii="Arial" w:hAnsi="Arial" w:cs="Arial"/>
        </w:rPr>
        <w:t>To be provided on the night following procedures – all patient calls are screened by a telephone nurse triage service.</w:t>
      </w:r>
    </w:p>
    <w:p w14:paraId="2B9D43DF"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Continuing professional development and revalidation</w:t>
      </w:r>
    </w:p>
    <w:p w14:paraId="4B419748" w14:textId="77777777" w:rsidR="00A979BA" w:rsidRPr="007A0227" w:rsidRDefault="00A979BA" w:rsidP="00A979BA">
      <w:pPr>
        <w:jc w:val="both"/>
        <w:rPr>
          <w:rFonts w:ascii="Arial" w:hAnsi="Arial" w:cs="Arial"/>
        </w:rPr>
      </w:pPr>
      <w:r w:rsidRPr="007A0227">
        <w:rPr>
          <w:rFonts w:ascii="Arial" w:hAnsi="Arial" w:cs="Arial"/>
        </w:rPr>
        <w:t>The appointee will be expected to take part in continuing professional development, clinical audit, training and quality assessment activities.  He/she will also be expected to participate in annual appraisal leading to revalidation by the General Medical Council (GMC) and to be eligible for a GMC License to Practice</w:t>
      </w:r>
      <w:r>
        <w:rPr>
          <w:rFonts w:ascii="Arial" w:hAnsi="Arial" w:cs="Arial"/>
        </w:rPr>
        <w:t>.</w:t>
      </w:r>
    </w:p>
    <w:p w14:paraId="2E5573C2"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Clinical Governance</w:t>
      </w:r>
    </w:p>
    <w:p w14:paraId="1F46A1B6" w14:textId="77777777" w:rsidR="00A979BA" w:rsidRPr="007A0227" w:rsidRDefault="00A979BA" w:rsidP="00A979BA">
      <w:pPr>
        <w:jc w:val="both"/>
        <w:rPr>
          <w:rFonts w:ascii="Arial" w:hAnsi="Arial" w:cs="Arial"/>
        </w:rPr>
      </w:pPr>
      <w:r w:rsidRPr="007A0227">
        <w:rPr>
          <w:rFonts w:ascii="Arial" w:hAnsi="Arial" w:cs="Arial"/>
        </w:rPr>
        <w:t xml:space="preserve">All clinical governance, quality assurance and risk management </w:t>
      </w:r>
      <w:proofErr w:type="gramStart"/>
      <w:r>
        <w:rPr>
          <w:rFonts w:ascii="Arial" w:hAnsi="Arial" w:cs="Arial"/>
        </w:rPr>
        <w:t>is</w:t>
      </w:r>
      <w:proofErr w:type="gramEnd"/>
      <w:r w:rsidRPr="007A0227">
        <w:rPr>
          <w:rFonts w:ascii="Arial" w:hAnsi="Arial" w:cs="Arial"/>
        </w:rPr>
        <w:t xml:space="preserve"> overseen by the </w:t>
      </w:r>
      <w:r>
        <w:rPr>
          <w:rFonts w:ascii="Arial" w:hAnsi="Arial" w:cs="Arial"/>
        </w:rPr>
        <w:t xml:space="preserve">Quality, Governance &amp; Assurance Committee chaired by the Medical Director. </w:t>
      </w:r>
      <w:r w:rsidRPr="007A0227">
        <w:rPr>
          <w:rFonts w:ascii="Arial" w:hAnsi="Arial" w:cs="Arial"/>
        </w:rPr>
        <w:t>The appointee will work closely with the Clinical lead for endoscopy and will participate in both local and divisional governance activities related to endoscopy. The appointee will have a duty to report all clinical and non-clinical incidents to the</w:t>
      </w:r>
      <w:r>
        <w:rPr>
          <w:rFonts w:ascii="Arial" w:hAnsi="Arial" w:cs="Arial"/>
        </w:rPr>
        <w:t xml:space="preserve"> Medical Director and the Hospital Director </w:t>
      </w:r>
      <w:r w:rsidRPr="007A0227">
        <w:rPr>
          <w:rFonts w:ascii="Arial" w:hAnsi="Arial" w:cs="Arial"/>
        </w:rPr>
        <w:t xml:space="preserve">and to take part in review of such events with the aim of future prevention and the reduction of risk. </w:t>
      </w:r>
    </w:p>
    <w:p w14:paraId="73B67A7D"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Locum cover</w:t>
      </w:r>
    </w:p>
    <w:p w14:paraId="3A85F02B" w14:textId="77777777" w:rsidR="00A979BA" w:rsidRPr="007A0227" w:rsidRDefault="00A979BA" w:rsidP="005D35DA">
      <w:pPr>
        <w:rPr>
          <w:b/>
          <w:u w:val="single"/>
        </w:rPr>
      </w:pPr>
      <w:r w:rsidRPr="007A0227">
        <w:rPr>
          <w:rFonts w:ascii="Arial" w:hAnsi="Arial" w:cs="Arial"/>
        </w:rPr>
        <w:t>Locum cover will not normally be provided and therefore absence requests of more than 10 days in total will require special authorisation.</w:t>
      </w:r>
    </w:p>
    <w:p w14:paraId="3F5B64AF"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lastRenderedPageBreak/>
        <w:t>Administrative support</w:t>
      </w:r>
    </w:p>
    <w:p w14:paraId="303256DB" w14:textId="77777777" w:rsidR="00A979BA" w:rsidRPr="007A0227" w:rsidRDefault="00A979BA" w:rsidP="00A979BA">
      <w:pPr>
        <w:pStyle w:val="ESHeading2"/>
        <w:spacing w:before="0" w:after="0"/>
        <w:jc w:val="both"/>
        <w:rPr>
          <w:color w:val="auto"/>
          <w:szCs w:val="22"/>
        </w:rPr>
      </w:pPr>
      <w:r w:rsidRPr="007A0227">
        <w:rPr>
          <w:color w:val="auto"/>
          <w:szCs w:val="22"/>
        </w:rPr>
        <w:t>The appointee will undertake administrative duties associated with the running of his/her clinical work.  He/she will have administrative support from the Centre and access to a PC and the Internet for work purposes.</w:t>
      </w:r>
    </w:p>
    <w:p w14:paraId="163ADBC3" w14:textId="77777777" w:rsidR="00A979BA" w:rsidRPr="007A0227" w:rsidRDefault="00A979BA" w:rsidP="00A979BA">
      <w:pPr>
        <w:pStyle w:val="ESHeading2"/>
        <w:spacing w:before="0" w:after="0"/>
        <w:jc w:val="both"/>
        <w:rPr>
          <w:b/>
          <w:color w:val="auto"/>
          <w:szCs w:val="22"/>
          <w:u w:val="single"/>
        </w:rPr>
      </w:pPr>
    </w:p>
    <w:p w14:paraId="6B0D9743"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Health Clearance</w:t>
      </w:r>
    </w:p>
    <w:p w14:paraId="0370D3DD" w14:textId="77777777" w:rsidR="00A979BA" w:rsidRPr="007A0227" w:rsidRDefault="00A979BA" w:rsidP="00A979BA">
      <w:pPr>
        <w:pStyle w:val="ESHeading2"/>
        <w:spacing w:before="0" w:after="0"/>
        <w:jc w:val="both"/>
        <w:rPr>
          <w:color w:val="auto"/>
          <w:szCs w:val="22"/>
        </w:rPr>
      </w:pPr>
      <w:r w:rsidRPr="007A0227">
        <w:rPr>
          <w:color w:val="auto"/>
          <w:szCs w:val="22"/>
        </w:rPr>
        <w:t>Any offer of employment will be conditional on satisfactory health clearance by Occupational Health.  This is usually by questionnaire but may involve a medical examination.</w:t>
      </w:r>
    </w:p>
    <w:p w14:paraId="1A7C75C4" w14:textId="77777777" w:rsidR="00A979BA" w:rsidRPr="007A0227" w:rsidRDefault="00A979BA" w:rsidP="00A979BA">
      <w:pPr>
        <w:pStyle w:val="ESHeading2"/>
        <w:spacing w:before="0" w:after="0"/>
        <w:jc w:val="both"/>
        <w:rPr>
          <w:b/>
          <w:color w:val="auto"/>
          <w:szCs w:val="22"/>
          <w:u w:val="single"/>
        </w:rPr>
      </w:pPr>
    </w:p>
    <w:p w14:paraId="33BEA7B0"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Hepatitis B</w:t>
      </w:r>
    </w:p>
    <w:p w14:paraId="3433C95B" w14:textId="77777777" w:rsidR="00A979BA" w:rsidRPr="007A0227" w:rsidRDefault="00A979BA" w:rsidP="00A979BA">
      <w:pPr>
        <w:pStyle w:val="ESHeading2"/>
        <w:spacing w:before="0" w:after="0"/>
        <w:jc w:val="both"/>
        <w:rPr>
          <w:color w:val="auto"/>
          <w:szCs w:val="22"/>
        </w:rPr>
      </w:pPr>
      <w:r w:rsidRPr="007A0227">
        <w:rPr>
          <w:color w:val="auto"/>
          <w:szCs w:val="22"/>
        </w:rPr>
        <w:t>The successful applicant will be required to provide documentary evidence of natural or acquired immunity to Hepatitis B.  Where this is not possible, the applicant will be required to demonstrate, by recent (within the last year) evidence of serology showing the absence of Hepatitis B surface antigen.</w:t>
      </w:r>
    </w:p>
    <w:p w14:paraId="41C0674C" w14:textId="77777777" w:rsidR="00A979BA" w:rsidRPr="007A0227" w:rsidRDefault="00A979BA" w:rsidP="00A979BA">
      <w:pPr>
        <w:pStyle w:val="ESHeading2"/>
        <w:spacing w:before="0" w:after="0"/>
        <w:jc w:val="both"/>
        <w:rPr>
          <w:b/>
          <w:color w:val="auto"/>
          <w:szCs w:val="22"/>
          <w:u w:val="single"/>
        </w:rPr>
      </w:pPr>
    </w:p>
    <w:p w14:paraId="0D47B424"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Concerns about a colleague’s performance</w:t>
      </w:r>
    </w:p>
    <w:p w14:paraId="12D68147" w14:textId="77777777" w:rsidR="00A979BA" w:rsidRPr="007A0227" w:rsidRDefault="00A979BA" w:rsidP="00A979BA">
      <w:pPr>
        <w:pStyle w:val="ESHeading2"/>
        <w:spacing w:before="0" w:after="0"/>
        <w:jc w:val="both"/>
        <w:rPr>
          <w:color w:val="auto"/>
          <w:szCs w:val="22"/>
        </w:rPr>
      </w:pPr>
      <w:r w:rsidRPr="007A0227">
        <w:rPr>
          <w:color w:val="auto"/>
          <w:szCs w:val="22"/>
        </w:rPr>
        <w:t xml:space="preserve">It is a requirement that if the employee has concerns about the professional performance of a member of staff, of whatever profession, they have a duty to speak to the person concerned.  If the matter is potentially serious, or satisfaction is not obtained with the direct approach, such concerns should be discussed with the </w:t>
      </w:r>
      <w:r>
        <w:rPr>
          <w:color w:val="auto"/>
          <w:szCs w:val="22"/>
        </w:rPr>
        <w:t xml:space="preserve">Clinical Lead in the first instance, then with the </w:t>
      </w:r>
      <w:r w:rsidRPr="007A0227">
        <w:rPr>
          <w:color w:val="auto"/>
          <w:szCs w:val="22"/>
        </w:rPr>
        <w:t xml:space="preserve">Medical Director </w:t>
      </w:r>
      <w:r>
        <w:rPr>
          <w:color w:val="auto"/>
          <w:szCs w:val="22"/>
        </w:rPr>
        <w:t>and/</w:t>
      </w:r>
      <w:r w:rsidRPr="007A0227">
        <w:rPr>
          <w:color w:val="auto"/>
          <w:szCs w:val="22"/>
        </w:rPr>
        <w:t xml:space="preserve">or </w:t>
      </w:r>
      <w:r>
        <w:rPr>
          <w:color w:val="auto"/>
          <w:szCs w:val="22"/>
        </w:rPr>
        <w:t>Hospital Director</w:t>
      </w:r>
      <w:r w:rsidRPr="007A0227">
        <w:rPr>
          <w:color w:val="auto"/>
          <w:szCs w:val="22"/>
        </w:rPr>
        <w:t>.  If satisfaction is again not obtained, concerns should be discussed with the Medical Director</w:t>
      </w:r>
      <w:r>
        <w:rPr>
          <w:color w:val="auto"/>
          <w:szCs w:val="22"/>
        </w:rPr>
        <w:t>/Responsible Officer of Secondary Care</w:t>
      </w:r>
      <w:r w:rsidRPr="007A0227">
        <w:rPr>
          <w:color w:val="auto"/>
          <w:szCs w:val="22"/>
        </w:rPr>
        <w:t>.</w:t>
      </w:r>
    </w:p>
    <w:p w14:paraId="4A2A3D1C" w14:textId="77777777" w:rsidR="00A979BA" w:rsidRPr="007A0227" w:rsidRDefault="00A979BA" w:rsidP="00A979BA">
      <w:pPr>
        <w:pStyle w:val="ESHeading2"/>
        <w:spacing w:before="0" w:after="0"/>
        <w:jc w:val="both"/>
        <w:rPr>
          <w:b/>
          <w:color w:val="auto"/>
          <w:szCs w:val="22"/>
          <w:u w:val="single"/>
        </w:rPr>
      </w:pPr>
    </w:p>
    <w:p w14:paraId="51773D7A"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Access to vulnerable adults</w:t>
      </w:r>
    </w:p>
    <w:p w14:paraId="667E5725" w14:textId="77777777" w:rsidR="00A979BA" w:rsidRPr="007A0227" w:rsidRDefault="00A979BA" w:rsidP="00A979BA">
      <w:pPr>
        <w:pStyle w:val="ESHeading2"/>
        <w:spacing w:before="0" w:after="0"/>
        <w:jc w:val="both"/>
        <w:rPr>
          <w:color w:val="auto"/>
          <w:szCs w:val="22"/>
        </w:rPr>
      </w:pPr>
      <w:r w:rsidRPr="007A0227">
        <w:rPr>
          <w:color w:val="auto"/>
          <w:szCs w:val="22"/>
        </w:rPr>
        <w:t>The person appointed to this post may have access to vulnerable adults.  Applicants are, therefore, advised that in the event that your appointment is recommended and in line with Company policy, you will be asked to undertake a disclosure check with the Criminal Records Bureau prior to commencement of employment.  Refusal to do so could prevent further consideration of the application.</w:t>
      </w:r>
    </w:p>
    <w:p w14:paraId="17E220E1" w14:textId="77777777" w:rsidR="00A979BA" w:rsidRPr="007A0227" w:rsidRDefault="00A979BA" w:rsidP="00A979BA">
      <w:pPr>
        <w:pStyle w:val="ESHeading2"/>
        <w:spacing w:before="0" w:after="0"/>
        <w:jc w:val="both"/>
        <w:rPr>
          <w:b/>
          <w:color w:val="auto"/>
          <w:szCs w:val="22"/>
          <w:u w:val="single"/>
        </w:rPr>
      </w:pPr>
    </w:p>
    <w:p w14:paraId="59140392"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Rehabilitation of Offenders</w:t>
      </w:r>
    </w:p>
    <w:p w14:paraId="6FD9DBD7" w14:textId="77777777" w:rsidR="00A979BA" w:rsidRPr="007A0227" w:rsidRDefault="00A979BA" w:rsidP="00A979BA">
      <w:pPr>
        <w:pStyle w:val="ESHeading3"/>
        <w:numPr>
          <w:ilvl w:val="0"/>
          <w:numId w:val="0"/>
        </w:numPr>
        <w:spacing w:before="0" w:after="0"/>
        <w:jc w:val="both"/>
        <w:rPr>
          <w:szCs w:val="22"/>
        </w:rPr>
      </w:pPr>
      <w:r w:rsidRPr="007A0227">
        <w:rPr>
          <w:szCs w:val="22"/>
        </w:rPr>
        <w:t>Attention is drawn to the provisions of the Rehabilitation of Offenders Act 1974 (Exceptions) Order 1975 as amended by the Rehabilitation of Offenders Act 1974 (Exceptions) (Amendment) Order 1986, which allows convictions that are spent to be disclosed for this purpose by the police and to be taken into account in deciding whether to engage an applicant.</w:t>
      </w:r>
    </w:p>
    <w:p w14:paraId="13D3C536" w14:textId="77777777" w:rsidR="00A979BA" w:rsidRPr="007A0227" w:rsidRDefault="00A979BA" w:rsidP="00A979BA">
      <w:pPr>
        <w:pStyle w:val="ESHeading3"/>
        <w:numPr>
          <w:ilvl w:val="0"/>
          <w:numId w:val="0"/>
        </w:numPr>
        <w:spacing w:before="0" w:after="0"/>
        <w:jc w:val="both"/>
        <w:rPr>
          <w:szCs w:val="22"/>
        </w:rPr>
      </w:pPr>
    </w:p>
    <w:p w14:paraId="3E417711" w14:textId="77777777" w:rsidR="00A979BA" w:rsidRDefault="00A979BA" w:rsidP="00A979BA">
      <w:pPr>
        <w:pStyle w:val="ESHeading3"/>
        <w:numPr>
          <w:ilvl w:val="0"/>
          <w:numId w:val="0"/>
        </w:numPr>
        <w:spacing w:before="0" w:after="0"/>
        <w:jc w:val="both"/>
        <w:rPr>
          <w:szCs w:val="22"/>
        </w:rPr>
      </w:pPr>
      <w:r w:rsidRPr="007A0227">
        <w:rPr>
          <w:szCs w:val="22"/>
        </w:rPr>
        <w:t>This post is not protected by the Rehabilitation of Offenders Act 1974.  You must disclose all information about all convictions (if any) in a Court of Law, no matter when they occurred.  This information will be treated in the strictest confidence.</w:t>
      </w:r>
    </w:p>
    <w:p w14:paraId="7081A7D5" w14:textId="77777777" w:rsidR="00A979BA" w:rsidRPr="007A0227" w:rsidRDefault="00A979BA" w:rsidP="00A979BA">
      <w:pPr>
        <w:pStyle w:val="ESHeading3"/>
        <w:numPr>
          <w:ilvl w:val="0"/>
          <w:numId w:val="0"/>
        </w:numPr>
        <w:spacing w:before="0" w:after="0"/>
        <w:jc w:val="both"/>
        <w:rPr>
          <w:szCs w:val="22"/>
        </w:rPr>
      </w:pPr>
    </w:p>
    <w:p w14:paraId="39107C5B"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Confidentiality</w:t>
      </w:r>
    </w:p>
    <w:p w14:paraId="487F9124" w14:textId="77777777" w:rsidR="00A979BA" w:rsidRPr="007A0227" w:rsidRDefault="00A979BA" w:rsidP="00A979BA">
      <w:pPr>
        <w:pStyle w:val="ESHeading2"/>
        <w:spacing w:before="0" w:after="0"/>
        <w:jc w:val="both"/>
        <w:rPr>
          <w:color w:val="auto"/>
          <w:lang w:val="en-US"/>
        </w:rPr>
      </w:pPr>
      <w:r w:rsidRPr="007A0227">
        <w:rPr>
          <w:color w:val="auto"/>
          <w:lang w:val="en-US"/>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information contained within.  The post holder must not at any time use personal data held by </w:t>
      </w:r>
      <w:r>
        <w:rPr>
          <w:color w:val="auto"/>
          <w:lang w:val="en-US"/>
        </w:rPr>
        <w:t>PPG</w:t>
      </w:r>
      <w:r w:rsidRPr="007A0227">
        <w:rPr>
          <w:color w:val="auto"/>
          <w:lang w:val="en-US"/>
        </w:rPr>
        <w:t xml:space="preserve"> for any </w:t>
      </w:r>
      <w:proofErr w:type="spellStart"/>
      <w:r w:rsidRPr="007A0227">
        <w:rPr>
          <w:color w:val="auto"/>
          <w:lang w:val="en-US"/>
        </w:rPr>
        <w:t>unauthorised</w:t>
      </w:r>
      <w:proofErr w:type="spellEnd"/>
      <w:r w:rsidRPr="007A0227">
        <w:rPr>
          <w:color w:val="auto"/>
          <w:lang w:val="en-US"/>
        </w:rPr>
        <w:t xml:space="preserve"> purpose or disclosure such as data to a third party.  You must not make any disclosure to any </w:t>
      </w:r>
      <w:proofErr w:type="spellStart"/>
      <w:r w:rsidRPr="007A0227">
        <w:rPr>
          <w:color w:val="auto"/>
          <w:lang w:val="en-US"/>
        </w:rPr>
        <w:t>unauthorised</w:t>
      </w:r>
      <w:proofErr w:type="spellEnd"/>
      <w:r w:rsidRPr="007A0227">
        <w:rPr>
          <w:color w:val="auto"/>
          <w:lang w:val="en-US"/>
        </w:rPr>
        <w:t xml:space="preserve"> person or use any confidential </w:t>
      </w:r>
      <w:r w:rsidRPr="007A0227">
        <w:rPr>
          <w:color w:val="auto"/>
          <w:lang w:val="en-US"/>
        </w:rPr>
        <w:lastRenderedPageBreak/>
        <w:t xml:space="preserve">information relating to the business affairs of </w:t>
      </w:r>
      <w:r>
        <w:rPr>
          <w:color w:val="auto"/>
          <w:lang w:val="en-US"/>
        </w:rPr>
        <w:t>PPG</w:t>
      </w:r>
      <w:r w:rsidRPr="007A0227">
        <w:rPr>
          <w:color w:val="auto"/>
          <w:lang w:val="en-US"/>
        </w:rPr>
        <w:t xml:space="preserve">, unless expressly </w:t>
      </w:r>
      <w:proofErr w:type="spellStart"/>
      <w:r w:rsidRPr="007A0227">
        <w:rPr>
          <w:color w:val="auto"/>
          <w:lang w:val="en-US"/>
        </w:rPr>
        <w:t>authorised</w:t>
      </w:r>
      <w:proofErr w:type="spellEnd"/>
      <w:r w:rsidRPr="007A0227">
        <w:rPr>
          <w:color w:val="auto"/>
          <w:lang w:val="en-US"/>
        </w:rPr>
        <w:t xml:space="preserve"> to do so by </w:t>
      </w:r>
      <w:r>
        <w:rPr>
          <w:color w:val="auto"/>
          <w:lang w:val="en-US"/>
        </w:rPr>
        <w:t>PPG</w:t>
      </w:r>
      <w:r w:rsidRPr="007A0227">
        <w:rPr>
          <w:color w:val="auto"/>
          <w:lang w:val="en-US"/>
        </w:rPr>
        <w:t>.</w:t>
      </w:r>
    </w:p>
    <w:p w14:paraId="60EFE300" w14:textId="77777777" w:rsidR="00A979BA" w:rsidRPr="007A0227" w:rsidRDefault="00A979BA" w:rsidP="00A979BA">
      <w:pPr>
        <w:pStyle w:val="ESHeading2"/>
        <w:spacing w:before="0" w:after="0"/>
        <w:jc w:val="both"/>
        <w:rPr>
          <w:b/>
          <w:color w:val="auto"/>
          <w:szCs w:val="22"/>
          <w:u w:val="single"/>
        </w:rPr>
      </w:pPr>
    </w:p>
    <w:p w14:paraId="6DE4576E"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Equal Opportunities</w:t>
      </w:r>
    </w:p>
    <w:p w14:paraId="6BFB0E65" w14:textId="77777777" w:rsidR="00A979BA" w:rsidRPr="007A0227" w:rsidRDefault="00A979BA" w:rsidP="00A979BA">
      <w:pPr>
        <w:pStyle w:val="ESHeading2"/>
        <w:spacing w:before="0" w:after="0"/>
        <w:jc w:val="both"/>
        <w:rPr>
          <w:color w:val="auto"/>
          <w:szCs w:val="22"/>
        </w:rPr>
      </w:pPr>
      <w:r w:rsidRPr="007A0227">
        <w:rPr>
          <w:color w:val="auto"/>
          <w:szCs w:val="22"/>
        </w:rPr>
        <w:t xml:space="preserve">The post holder is required at all times to carry out responsibilities with due regards to </w:t>
      </w:r>
      <w:r>
        <w:rPr>
          <w:color w:val="auto"/>
          <w:szCs w:val="22"/>
        </w:rPr>
        <w:t>PPG</w:t>
      </w:r>
      <w:r w:rsidRPr="007A0227">
        <w:rPr>
          <w:color w:val="auto"/>
          <w:szCs w:val="22"/>
        </w:rPr>
        <w:t xml:space="preserve"> Equal Opportunities Policy and to ensure that staff receive equal treatment throughout their employment with </w:t>
      </w:r>
      <w:r>
        <w:rPr>
          <w:color w:val="auto"/>
          <w:szCs w:val="22"/>
        </w:rPr>
        <w:t>PPG</w:t>
      </w:r>
      <w:r w:rsidRPr="007A0227">
        <w:rPr>
          <w:color w:val="auto"/>
          <w:szCs w:val="22"/>
        </w:rPr>
        <w:t>.</w:t>
      </w:r>
    </w:p>
    <w:p w14:paraId="19642737" w14:textId="77777777" w:rsidR="00A979BA" w:rsidRPr="007A0227" w:rsidRDefault="00A979BA" w:rsidP="00A979BA">
      <w:pPr>
        <w:pStyle w:val="ESHeading2"/>
        <w:spacing w:before="0" w:after="0"/>
        <w:jc w:val="both"/>
        <w:rPr>
          <w:b/>
          <w:color w:val="auto"/>
          <w:szCs w:val="22"/>
          <w:u w:val="single"/>
        </w:rPr>
      </w:pPr>
    </w:p>
    <w:p w14:paraId="32411976"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Risk Management</w:t>
      </w:r>
    </w:p>
    <w:p w14:paraId="067A8B5A" w14:textId="77777777" w:rsidR="00A979BA" w:rsidRPr="007A0227" w:rsidRDefault="00A979BA" w:rsidP="00A979BA">
      <w:pPr>
        <w:pStyle w:val="ESHeading2"/>
        <w:spacing w:before="0" w:after="0"/>
        <w:jc w:val="both"/>
        <w:rPr>
          <w:color w:val="auto"/>
          <w:szCs w:val="22"/>
        </w:rPr>
      </w:pPr>
      <w:r w:rsidRPr="007A0227">
        <w:rPr>
          <w:color w:val="auto"/>
          <w:szCs w:val="22"/>
        </w:rPr>
        <w:t>All staff have a responsibility to report all clinical and non-clinical accidents or incidents promptly and when requested to, co-operate with any investigation undertaken.</w:t>
      </w:r>
    </w:p>
    <w:p w14:paraId="2640BA1D" w14:textId="77777777" w:rsidR="00A979BA" w:rsidRPr="007A0227" w:rsidRDefault="00A979BA" w:rsidP="00A979BA">
      <w:pPr>
        <w:pStyle w:val="ESHeading3"/>
        <w:numPr>
          <w:ilvl w:val="0"/>
          <w:numId w:val="0"/>
        </w:numPr>
        <w:spacing w:before="0" w:after="0"/>
        <w:jc w:val="both"/>
      </w:pPr>
    </w:p>
    <w:p w14:paraId="1C30A9C7"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Conflicts of Interests</w:t>
      </w:r>
    </w:p>
    <w:p w14:paraId="11EDF676" w14:textId="77777777" w:rsidR="00A979BA" w:rsidRPr="007A0227" w:rsidRDefault="00A979BA" w:rsidP="00A979BA">
      <w:pPr>
        <w:pStyle w:val="ESHeading2"/>
        <w:spacing w:before="0" w:after="0"/>
        <w:jc w:val="both"/>
        <w:rPr>
          <w:color w:val="auto"/>
          <w:szCs w:val="22"/>
        </w:rPr>
      </w:pPr>
      <w:r w:rsidRPr="007A0227">
        <w:rPr>
          <w:color w:val="auto"/>
          <w:szCs w:val="22"/>
        </w:rPr>
        <w:t xml:space="preserve">You may not without the consent of </w:t>
      </w:r>
      <w:r>
        <w:rPr>
          <w:color w:val="auto"/>
          <w:szCs w:val="22"/>
        </w:rPr>
        <w:t>PPG</w:t>
      </w:r>
      <w:r w:rsidRPr="007A0227">
        <w:rPr>
          <w:color w:val="auto"/>
          <w:szCs w:val="22"/>
        </w:rPr>
        <w:t xml:space="preserve"> engage in any outside employment and in accordance with </w:t>
      </w:r>
      <w:r>
        <w:rPr>
          <w:color w:val="auto"/>
          <w:szCs w:val="22"/>
        </w:rPr>
        <w:t>PPG</w:t>
      </w:r>
      <w:r w:rsidRPr="007A0227">
        <w:rPr>
          <w:color w:val="auto"/>
          <w:szCs w:val="22"/>
        </w:rPr>
        <w:t xml:space="preserve"> Conflict of Interest Policy you must declare to your manager all private interests, which could potentially result in personal gain as a consequence of your employment position in </w:t>
      </w:r>
      <w:r>
        <w:rPr>
          <w:color w:val="auto"/>
          <w:szCs w:val="22"/>
        </w:rPr>
        <w:t>PPG</w:t>
      </w:r>
      <w:r w:rsidRPr="007A0227">
        <w:rPr>
          <w:color w:val="auto"/>
          <w:szCs w:val="22"/>
        </w:rPr>
        <w:t>.  Interests that might appear to be in conflict should also be declared.</w:t>
      </w:r>
    </w:p>
    <w:p w14:paraId="7114C510" w14:textId="77777777" w:rsidR="00A979BA" w:rsidRPr="007A0227" w:rsidRDefault="00A979BA" w:rsidP="00A979BA">
      <w:pPr>
        <w:pStyle w:val="ESHeading2"/>
        <w:spacing w:before="0" w:after="0"/>
        <w:jc w:val="both"/>
        <w:rPr>
          <w:b/>
          <w:color w:val="auto"/>
          <w:szCs w:val="22"/>
          <w:u w:val="single"/>
        </w:rPr>
      </w:pPr>
    </w:p>
    <w:p w14:paraId="44D8D97E"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Code of Conduct for Professional Group</w:t>
      </w:r>
    </w:p>
    <w:p w14:paraId="4E1C9927" w14:textId="77777777" w:rsidR="00A979BA" w:rsidRPr="007A0227" w:rsidRDefault="00A979BA" w:rsidP="00A979BA">
      <w:pPr>
        <w:pStyle w:val="ESHeading2"/>
        <w:spacing w:before="0" w:after="0"/>
        <w:jc w:val="both"/>
        <w:rPr>
          <w:color w:val="auto"/>
          <w:szCs w:val="22"/>
        </w:rPr>
      </w:pPr>
      <w:r w:rsidRPr="007A0227">
        <w:rPr>
          <w:color w:val="auto"/>
          <w:szCs w:val="22"/>
        </w:rPr>
        <w:t>All staff are required to work in accordance with their professional group’s code of conduct (</w:t>
      </w:r>
      <w:proofErr w:type="gramStart"/>
      <w:r w:rsidRPr="007A0227">
        <w:rPr>
          <w:color w:val="auto"/>
          <w:szCs w:val="22"/>
        </w:rPr>
        <w:t>e.g.</w:t>
      </w:r>
      <w:proofErr w:type="gramEnd"/>
      <w:r w:rsidRPr="007A0227">
        <w:rPr>
          <w:color w:val="auto"/>
          <w:szCs w:val="22"/>
        </w:rPr>
        <w:t xml:space="preserve"> NMC, GMC and HPC).</w:t>
      </w:r>
    </w:p>
    <w:p w14:paraId="3A2C59F7" w14:textId="77777777" w:rsidR="00A979BA" w:rsidRPr="007A0227" w:rsidRDefault="00A979BA" w:rsidP="00A979BA">
      <w:pPr>
        <w:pStyle w:val="ESHeading3"/>
        <w:numPr>
          <w:ilvl w:val="0"/>
          <w:numId w:val="0"/>
        </w:numPr>
        <w:spacing w:before="0" w:after="0"/>
        <w:jc w:val="both"/>
      </w:pPr>
    </w:p>
    <w:p w14:paraId="528428AE" w14:textId="77777777" w:rsidR="00A979BA" w:rsidRPr="007A0227" w:rsidRDefault="00A979BA" w:rsidP="00A979BA">
      <w:pPr>
        <w:pStyle w:val="ESHeading3"/>
        <w:numPr>
          <w:ilvl w:val="0"/>
          <w:numId w:val="0"/>
        </w:numPr>
        <w:spacing w:before="0" w:after="0"/>
        <w:jc w:val="both"/>
      </w:pPr>
      <w:r w:rsidRPr="007A0227">
        <w:t>Any offer of employment will be subject to a satisfactory Criminal Records Bureau check having been completed.</w:t>
      </w:r>
    </w:p>
    <w:p w14:paraId="33196DC8" w14:textId="77777777" w:rsidR="00A979BA" w:rsidRPr="007A0227" w:rsidRDefault="00A979BA" w:rsidP="00A979BA">
      <w:pPr>
        <w:pStyle w:val="ESHeading3"/>
        <w:numPr>
          <w:ilvl w:val="0"/>
          <w:numId w:val="0"/>
        </w:numPr>
        <w:spacing w:before="0" w:after="0"/>
        <w:jc w:val="both"/>
      </w:pPr>
    </w:p>
    <w:p w14:paraId="719571F0" w14:textId="77777777" w:rsidR="00A979BA" w:rsidRPr="007A0227" w:rsidRDefault="00A979BA" w:rsidP="00A979BA">
      <w:pPr>
        <w:pStyle w:val="ESHeading2"/>
        <w:spacing w:before="0" w:after="0"/>
        <w:jc w:val="both"/>
        <w:rPr>
          <w:color w:val="auto"/>
          <w:szCs w:val="22"/>
        </w:rPr>
      </w:pPr>
    </w:p>
    <w:p w14:paraId="0D40EDB1" w14:textId="77777777" w:rsidR="00A979BA" w:rsidRPr="007A0227" w:rsidRDefault="00A979BA" w:rsidP="00A979BA">
      <w:pPr>
        <w:pStyle w:val="ESHeading2"/>
        <w:spacing w:before="0" w:after="0"/>
        <w:jc w:val="both"/>
        <w:rPr>
          <w:b/>
          <w:color w:val="auto"/>
          <w:szCs w:val="22"/>
          <w:u w:val="single"/>
        </w:rPr>
      </w:pPr>
      <w:r w:rsidRPr="007A0227">
        <w:rPr>
          <w:b/>
          <w:color w:val="auto"/>
          <w:szCs w:val="22"/>
          <w:u w:val="single"/>
        </w:rPr>
        <w:t>Performance review and appraisal</w:t>
      </w:r>
    </w:p>
    <w:p w14:paraId="0EEB4930" w14:textId="77777777" w:rsidR="00A979BA" w:rsidRPr="007A0227" w:rsidRDefault="00A979BA" w:rsidP="00A979BA">
      <w:pPr>
        <w:pStyle w:val="ESHeading3"/>
        <w:numPr>
          <w:ilvl w:val="0"/>
          <w:numId w:val="0"/>
        </w:numPr>
        <w:spacing w:before="0" w:after="0"/>
        <w:jc w:val="both"/>
      </w:pPr>
      <w:r w:rsidRPr="007A0227">
        <w:t>The post holder will be subject to annual performance review by his/her professional manager.  Medical staff will be required to undergo annual appraisal with a view to revalidation by the GMC.  In the near future an annual License to Practice will be required from the GMC.</w:t>
      </w:r>
    </w:p>
    <w:p w14:paraId="73637E84" w14:textId="77777777" w:rsidR="00A979BA" w:rsidRDefault="00A979BA" w:rsidP="00A979BA">
      <w:pPr>
        <w:pStyle w:val="ESHeading3"/>
        <w:numPr>
          <w:ilvl w:val="0"/>
          <w:numId w:val="0"/>
        </w:numPr>
        <w:spacing w:before="0" w:after="0"/>
        <w:rPr>
          <w:b/>
          <w:u w:val="single"/>
          <w:lang w:val="en-US"/>
        </w:rPr>
      </w:pPr>
    </w:p>
    <w:p w14:paraId="4AF9841D" w14:textId="77777777" w:rsidR="00A979BA" w:rsidRPr="007A0227" w:rsidRDefault="00A979BA" w:rsidP="00A979BA">
      <w:pPr>
        <w:pStyle w:val="ESHeading3"/>
        <w:numPr>
          <w:ilvl w:val="0"/>
          <w:numId w:val="0"/>
        </w:numPr>
        <w:spacing w:before="0" w:after="0"/>
        <w:rPr>
          <w:b/>
          <w:u w:val="single"/>
          <w:lang w:val="en-US"/>
        </w:rPr>
      </w:pPr>
      <w:r w:rsidRPr="007A0227">
        <w:rPr>
          <w:b/>
          <w:u w:val="single"/>
          <w:lang w:val="en-US"/>
        </w:rPr>
        <w:t xml:space="preserve">Health and Safety </w:t>
      </w:r>
    </w:p>
    <w:p w14:paraId="614E379B" w14:textId="77777777" w:rsidR="00A979BA" w:rsidRPr="007A0227" w:rsidRDefault="00A979BA" w:rsidP="00A979BA">
      <w:pPr>
        <w:tabs>
          <w:tab w:val="left" w:pos="-720"/>
        </w:tabs>
        <w:suppressAutoHyphens/>
        <w:jc w:val="both"/>
        <w:rPr>
          <w:rFonts w:ascii="Arial" w:hAnsi="Arial" w:cs="Arial"/>
          <w:lang w:val="en-US"/>
        </w:rPr>
      </w:pPr>
      <w:r w:rsidRPr="007A0227">
        <w:rPr>
          <w:rFonts w:ascii="Arial" w:hAnsi="Arial" w:cs="Arial"/>
          <w:lang w:val="en-US"/>
        </w:rPr>
        <w:t xml:space="preserve">As an employee of </w:t>
      </w:r>
      <w:r>
        <w:rPr>
          <w:rFonts w:ascii="Arial" w:hAnsi="Arial" w:cs="Arial"/>
          <w:lang w:val="en-US"/>
        </w:rPr>
        <w:t>PPG</w:t>
      </w:r>
      <w:r w:rsidRPr="007A0227">
        <w:rPr>
          <w:rFonts w:ascii="Arial" w:hAnsi="Arial" w:cs="Arial"/>
          <w:lang w:val="en-US"/>
        </w:rPr>
        <w:t>, the post holder has a duty under the Health and Safety at Work Act 1974 to:</w:t>
      </w:r>
    </w:p>
    <w:p w14:paraId="10B824CE" w14:textId="77777777" w:rsidR="00A979BA" w:rsidRPr="007A0227" w:rsidRDefault="00A979BA" w:rsidP="00A979BA">
      <w:pPr>
        <w:numPr>
          <w:ilvl w:val="0"/>
          <w:numId w:val="1"/>
        </w:numPr>
        <w:tabs>
          <w:tab w:val="left" w:pos="-720"/>
        </w:tabs>
        <w:suppressAutoHyphens/>
        <w:spacing w:after="0" w:line="240" w:lineRule="auto"/>
        <w:jc w:val="both"/>
        <w:rPr>
          <w:rFonts w:ascii="Arial" w:hAnsi="Arial" w:cs="Arial"/>
          <w:lang w:val="en-US"/>
        </w:rPr>
      </w:pPr>
      <w:r w:rsidRPr="007A0227">
        <w:rPr>
          <w:rFonts w:ascii="Arial" w:hAnsi="Arial" w:cs="Arial"/>
          <w:lang w:val="en-US"/>
        </w:rPr>
        <w:t>Take reasonable care of the health and safety of themselves and all other persons who may be affected by their acts or omissions at work.</w:t>
      </w:r>
    </w:p>
    <w:p w14:paraId="0368B11B" w14:textId="77777777" w:rsidR="00A979BA" w:rsidRPr="007A0227" w:rsidRDefault="00A979BA" w:rsidP="00A979BA">
      <w:pPr>
        <w:numPr>
          <w:ilvl w:val="0"/>
          <w:numId w:val="1"/>
        </w:numPr>
        <w:tabs>
          <w:tab w:val="left" w:pos="-720"/>
        </w:tabs>
        <w:suppressAutoHyphens/>
        <w:spacing w:after="0" w:line="240" w:lineRule="auto"/>
        <w:jc w:val="both"/>
        <w:rPr>
          <w:rFonts w:ascii="Arial" w:hAnsi="Arial" w:cs="Arial"/>
          <w:lang w:val="en-US"/>
        </w:rPr>
      </w:pPr>
      <w:r w:rsidRPr="007A0227">
        <w:rPr>
          <w:rFonts w:ascii="Arial" w:hAnsi="Arial" w:cs="Arial"/>
          <w:lang w:val="en-US"/>
        </w:rPr>
        <w:t xml:space="preserve">Co-operate with their employer to ensure compliance with Health and Safety legislation and the Health and Safety policies and procedures of the treatment </w:t>
      </w:r>
      <w:proofErr w:type="spellStart"/>
      <w:r w:rsidRPr="007A0227">
        <w:rPr>
          <w:rFonts w:ascii="Arial" w:hAnsi="Arial" w:cs="Arial"/>
          <w:lang w:val="en-US"/>
        </w:rPr>
        <w:t>centre</w:t>
      </w:r>
      <w:proofErr w:type="spellEnd"/>
      <w:r w:rsidRPr="007A0227">
        <w:rPr>
          <w:rFonts w:ascii="Arial" w:hAnsi="Arial" w:cs="Arial"/>
          <w:lang w:val="en-US"/>
        </w:rPr>
        <w:t>, not intentionally or recklessly interfere with, or misuse, anything provided in the interests of health, safety, or welfare, in pursuance of any of the relevant statutory provisions.</w:t>
      </w:r>
    </w:p>
    <w:p w14:paraId="625F0A1C" w14:textId="77777777" w:rsidR="00A979BA" w:rsidRPr="007A0227" w:rsidRDefault="00A979BA" w:rsidP="00A979BA">
      <w:pPr>
        <w:tabs>
          <w:tab w:val="left" w:pos="-720"/>
        </w:tabs>
        <w:suppressAutoHyphens/>
        <w:jc w:val="both"/>
        <w:rPr>
          <w:rFonts w:ascii="Arial" w:hAnsi="Arial" w:cs="Arial"/>
          <w:lang w:val="en-US"/>
        </w:rPr>
      </w:pPr>
    </w:p>
    <w:p w14:paraId="7313C1F0" w14:textId="77777777" w:rsidR="00A979BA" w:rsidRPr="007A0227" w:rsidRDefault="00A979BA" w:rsidP="00A979BA">
      <w:pPr>
        <w:tabs>
          <w:tab w:val="left" w:pos="-720"/>
        </w:tabs>
        <w:suppressAutoHyphens/>
        <w:jc w:val="both"/>
        <w:rPr>
          <w:rFonts w:ascii="Arial" w:hAnsi="Arial" w:cs="Arial"/>
          <w:b/>
          <w:u w:val="single"/>
          <w:lang w:val="en-US"/>
        </w:rPr>
      </w:pPr>
      <w:r w:rsidRPr="007A0227">
        <w:rPr>
          <w:rFonts w:ascii="Arial" w:hAnsi="Arial" w:cs="Arial"/>
          <w:b/>
          <w:u w:val="single"/>
          <w:lang w:val="en-US"/>
        </w:rPr>
        <w:t xml:space="preserve">Data Protection </w:t>
      </w:r>
    </w:p>
    <w:p w14:paraId="5804185C" w14:textId="77777777" w:rsidR="00A979BA" w:rsidRPr="007A0227" w:rsidRDefault="00A979BA" w:rsidP="00A979BA">
      <w:pPr>
        <w:tabs>
          <w:tab w:val="left" w:pos="-720"/>
        </w:tabs>
        <w:suppressAutoHyphens/>
        <w:jc w:val="both"/>
        <w:rPr>
          <w:rFonts w:ascii="Arial" w:hAnsi="Arial" w:cs="Arial"/>
          <w:lang w:val="en-US"/>
        </w:rPr>
      </w:pPr>
      <w:r w:rsidRPr="007A0227">
        <w:rPr>
          <w:rFonts w:ascii="Arial" w:hAnsi="Arial" w:cs="Arial"/>
          <w:lang w:val="en-US"/>
        </w:rPr>
        <w:t xml:space="preserve">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w:t>
      </w:r>
      <w:proofErr w:type="spellStart"/>
      <w:r w:rsidRPr="007A0227">
        <w:rPr>
          <w:rFonts w:ascii="Arial" w:hAnsi="Arial" w:cs="Arial"/>
          <w:lang w:val="en-US"/>
        </w:rPr>
        <w:t>authorised</w:t>
      </w:r>
      <w:proofErr w:type="spellEnd"/>
      <w:r w:rsidRPr="007A0227">
        <w:rPr>
          <w:rFonts w:ascii="Arial" w:hAnsi="Arial" w:cs="Arial"/>
          <w:lang w:val="en-US"/>
        </w:rPr>
        <w:t xml:space="preserve"> persons or </w:t>
      </w:r>
      <w:proofErr w:type="spellStart"/>
      <w:r w:rsidRPr="007A0227">
        <w:rPr>
          <w:rFonts w:ascii="Arial" w:hAnsi="Arial" w:cs="Arial"/>
          <w:lang w:val="en-US"/>
        </w:rPr>
        <w:t>organisations</w:t>
      </w:r>
      <w:proofErr w:type="spellEnd"/>
      <w:r w:rsidRPr="007A0227">
        <w:rPr>
          <w:rFonts w:ascii="Arial" w:hAnsi="Arial" w:cs="Arial"/>
          <w:lang w:val="en-US"/>
        </w:rPr>
        <w:t xml:space="preserve"> as instructed.</w:t>
      </w:r>
    </w:p>
    <w:p w14:paraId="30276B26" w14:textId="77777777" w:rsidR="00A979BA" w:rsidRPr="007A0227" w:rsidRDefault="00A979BA" w:rsidP="00A979BA">
      <w:pPr>
        <w:tabs>
          <w:tab w:val="left" w:pos="-720"/>
        </w:tabs>
        <w:suppressAutoHyphens/>
        <w:jc w:val="both"/>
        <w:rPr>
          <w:rFonts w:ascii="Arial" w:hAnsi="Arial" w:cs="Arial"/>
          <w:lang w:val="en-US"/>
        </w:rPr>
      </w:pPr>
    </w:p>
    <w:p w14:paraId="51C0EB26" w14:textId="28348045" w:rsidR="005D35DA" w:rsidRDefault="00A979BA" w:rsidP="00A979BA">
      <w:pPr>
        <w:tabs>
          <w:tab w:val="left" w:pos="-720"/>
        </w:tabs>
        <w:suppressAutoHyphens/>
        <w:jc w:val="both"/>
        <w:rPr>
          <w:rFonts w:ascii="Arial" w:hAnsi="Arial" w:cs="Arial"/>
          <w:lang w:val="en-US"/>
        </w:rPr>
      </w:pPr>
      <w:r w:rsidRPr="007A0227">
        <w:rPr>
          <w:rFonts w:ascii="Arial" w:hAnsi="Arial" w:cs="Arial"/>
          <w:lang w:val="en-US"/>
        </w:rPr>
        <w:t>This list of duties and responsibilities is by not exhaustive and the post holder may be required to undertake other relevant and appropriate</w:t>
      </w:r>
      <w:r w:rsidR="005D35DA">
        <w:rPr>
          <w:rFonts w:ascii="Arial" w:hAnsi="Arial" w:cs="Arial"/>
          <w:lang w:val="en-US"/>
        </w:rPr>
        <w:t xml:space="preserve"> duties as reasonably required.</w:t>
      </w:r>
    </w:p>
    <w:p w14:paraId="7109F043" w14:textId="77777777" w:rsidR="005D35DA" w:rsidRDefault="005D35DA" w:rsidP="00A979BA">
      <w:pPr>
        <w:tabs>
          <w:tab w:val="left" w:pos="-720"/>
        </w:tabs>
        <w:suppressAutoHyphens/>
        <w:jc w:val="both"/>
        <w:rPr>
          <w:rFonts w:ascii="Arial" w:hAnsi="Arial" w:cs="Arial"/>
          <w:lang w:val="en-US"/>
        </w:rPr>
      </w:pPr>
    </w:p>
    <w:p w14:paraId="255323EA" w14:textId="77777777" w:rsidR="005D35DA" w:rsidRDefault="005D35DA" w:rsidP="00A979BA">
      <w:pPr>
        <w:tabs>
          <w:tab w:val="left" w:pos="-720"/>
        </w:tabs>
        <w:suppressAutoHyphens/>
        <w:jc w:val="both"/>
        <w:rPr>
          <w:rFonts w:ascii="Arial" w:hAnsi="Arial" w:cs="Arial"/>
          <w:lang w:val="en-US"/>
        </w:rPr>
      </w:pPr>
    </w:p>
    <w:p w14:paraId="01959F4E" w14:textId="77777777" w:rsidR="005D35DA" w:rsidRDefault="005D35DA" w:rsidP="00A979BA">
      <w:pPr>
        <w:tabs>
          <w:tab w:val="left" w:pos="-720"/>
        </w:tabs>
        <w:suppressAutoHyphens/>
        <w:jc w:val="both"/>
        <w:rPr>
          <w:rFonts w:ascii="Arial" w:hAnsi="Arial" w:cs="Arial"/>
          <w:lang w:val="en-US"/>
        </w:rPr>
      </w:pPr>
    </w:p>
    <w:p w14:paraId="640D17E6" w14:textId="77777777" w:rsidR="005D35DA" w:rsidRDefault="005D35DA" w:rsidP="00A979BA">
      <w:pPr>
        <w:tabs>
          <w:tab w:val="left" w:pos="-720"/>
        </w:tabs>
        <w:suppressAutoHyphens/>
        <w:jc w:val="both"/>
        <w:rPr>
          <w:rFonts w:ascii="Arial" w:hAnsi="Arial" w:cs="Arial"/>
          <w:lang w:val="en-US"/>
        </w:rPr>
      </w:pPr>
    </w:p>
    <w:p w14:paraId="655AC4F8" w14:textId="77777777" w:rsidR="005D35DA" w:rsidRDefault="005D35DA" w:rsidP="00A979BA">
      <w:pPr>
        <w:tabs>
          <w:tab w:val="left" w:pos="-720"/>
        </w:tabs>
        <w:suppressAutoHyphens/>
        <w:jc w:val="both"/>
        <w:rPr>
          <w:rFonts w:ascii="Arial" w:hAnsi="Arial" w:cs="Arial"/>
          <w:lang w:val="en-US"/>
        </w:rPr>
      </w:pPr>
    </w:p>
    <w:p w14:paraId="66435168" w14:textId="77777777" w:rsidR="005D35DA" w:rsidRDefault="005D35DA" w:rsidP="00A979BA">
      <w:pPr>
        <w:tabs>
          <w:tab w:val="left" w:pos="-720"/>
        </w:tabs>
        <w:suppressAutoHyphens/>
        <w:jc w:val="both"/>
        <w:rPr>
          <w:rFonts w:ascii="Arial" w:hAnsi="Arial" w:cs="Arial"/>
          <w:lang w:val="en-US"/>
        </w:rPr>
      </w:pPr>
    </w:p>
    <w:p w14:paraId="3F96F187" w14:textId="77777777" w:rsidR="005D35DA" w:rsidRDefault="005D35DA" w:rsidP="00A979BA">
      <w:pPr>
        <w:tabs>
          <w:tab w:val="left" w:pos="-720"/>
        </w:tabs>
        <w:suppressAutoHyphens/>
        <w:jc w:val="both"/>
        <w:rPr>
          <w:rFonts w:ascii="Arial" w:hAnsi="Arial" w:cs="Arial"/>
          <w:lang w:val="en-US"/>
        </w:rPr>
      </w:pPr>
    </w:p>
    <w:p w14:paraId="1CBC8D5B" w14:textId="77777777" w:rsidR="005D35DA" w:rsidRDefault="005D35DA" w:rsidP="00A979BA">
      <w:pPr>
        <w:tabs>
          <w:tab w:val="left" w:pos="-720"/>
        </w:tabs>
        <w:suppressAutoHyphens/>
        <w:jc w:val="both"/>
        <w:rPr>
          <w:rFonts w:ascii="Arial" w:hAnsi="Arial" w:cs="Arial"/>
          <w:lang w:val="en-US"/>
        </w:rPr>
      </w:pPr>
    </w:p>
    <w:p w14:paraId="08879036" w14:textId="77777777" w:rsidR="005D35DA" w:rsidRDefault="005D35DA" w:rsidP="00A979BA">
      <w:pPr>
        <w:tabs>
          <w:tab w:val="left" w:pos="-720"/>
        </w:tabs>
        <w:suppressAutoHyphens/>
        <w:jc w:val="both"/>
        <w:rPr>
          <w:rFonts w:ascii="Arial" w:hAnsi="Arial" w:cs="Arial"/>
          <w:lang w:val="en-US"/>
        </w:rPr>
      </w:pPr>
    </w:p>
    <w:p w14:paraId="53B42B47" w14:textId="77777777" w:rsidR="005D35DA" w:rsidRDefault="005D35DA" w:rsidP="00A979BA">
      <w:pPr>
        <w:tabs>
          <w:tab w:val="left" w:pos="-720"/>
        </w:tabs>
        <w:suppressAutoHyphens/>
        <w:jc w:val="both"/>
        <w:rPr>
          <w:rFonts w:ascii="Arial" w:hAnsi="Arial" w:cs="Arial"/>
          <w:lang w:val="en-US"/>
        </w:rPr>
      </w:pPr>
    </w:p>
    <w:p w14:paraId="41ED1D75" w14:textId="77777777" w:rsidR="005D35DA" w:rsidRDefault="005D35DA" w:rsidP="00A979BA">
      <w:pPr>
        <w:tabs>
          <w:tab w:val="left" w:pos="-720"/>
        </w:tabs>
        <w:suppressAutoHyphens/>
        <w:jc w:val="both"/>
        <w:rPr>
          <w:rFonts w:ascii="Arial" w:hAnsi="Arial" w:cs="Arial"/>
          <w:lang w:val="en-US"/>
        </w:rPr>
      </w:pPr>
    </w:p>
    <w:p w14:paraId="408FE31A" w14:textId="77777777" w:rsidR="005D35DA" w:rsidRDefault="005D35DA" w:rsidP="00A979BA">
      <w:pPr>
        <w:tabs>
          <w:tab w:val="left" w:pos="-720"/>
        </w:tabs>
        <w:suppressAutoHyphens/>
        <w:jc w:val="both"/>
        <w:rPr>
          <w:rFonts w:ascii="Arial" w:hAnsi="Arial" w:cs="Arial"/>
          <w:lang w:val="en-US"/>
        </w:rPr>
      </w:pPr>
    </w:p>
    <w:p w14:paraId="6B082EDD" w14:textId="77777777" w:rsidR="005D35DA" w:rsidRDefault="005D35DA" w:rsidP="00A979BA">
      <w:pPr>
        <w:tabs>
          <w:tab w:val="left" w:pos="-720"/>
        </w:tabs>
        <w:suppressAutoHyphens/>
        <w:jc w:val="both"/>
        <w:rPr>
          <w:rFonts w:ascii="Arial" w:hAnsi="Arial" w:cs="Arial"/>
          <w:lang w:val="en-US"/>
        </w:rPr>
      </w:pPr>
    </w:p>
    <w:p w14:paraId="33FACCFF" w14:textId="77777777" w:rsidR="005D35DA" w:rsidRDefault="005D35DA" w:rsidP="00A979BA">
      <w:pPr>
        <w:tabs>
          <w:tab w:val="left" w:pos="-720"/>
        </w:tabs>
        <w:suppressAutoHyphens/>
        <w:jc w:val="both"/>
        <w:rPr>
          <w:rFonts w:ascii="Arial" w:hAnsi="Arial" w:cs="Arial"/>
          <w:lang w:val="en-US"/>
        </w:rPr>
      </w:pPr>
    </w:p>
    <w:p w14:paraId="37971E17" w14:textId="77777777" w:rsidR="005D35DA" w:rsidRPr="007A0227" w:rsidRDefault="005D35DA" w:rsidP="00A979BA">
      <w:pPr>
        <w:tabs>
          <w:tab w:val="left" w:pos="-720"/>
        </w:tabs>
        <w:suppressAutoHyphens/>
        <w:jc w:val="both"/>
        <w:rPr>
          <w:rFonts w:ascii="Arial" w:hAnsi="Arial" w:cs="Arial"/>
          <w:lang w:val="en-US"/>
        </w:rPr>
      </w:pPr>
    </w:p>
    <w:p w14:paraId="3B6A2ED3" w14:textId="77777777" w:rsidR="00A979BA" w:rsidRPr="007A0227" w:rsidRDefault="00A979BA" w:rsidP="00A979BA">
      <w:pPr>
        <w:tabs>
          <w:tab w:val="left" w:pos="-720"/>
        </w:tabs>
        <w:suppressAutoHyphens/>
        <w:jc w:val="both"/>
        <w:rPr>
          <w:rFonts w:ascii="Arial" w:hAnsi="Arial" w:cs="Arial"/>
          <w:lang w:val="en-US"/>
        </w:rPr>
      </w:pPr>
    </w:p>
    <w:p w14:paraId="73931FA7" w14:textId="77777777" w:rsidR="00A979BA" w:rsidRPr="007A0227" w:rsidRDefault="00A979BA" w:rsidP="00A979BA">
      <w:pPr>
        <w:tabs>
          <w:tab w:val="left" w:pos="-720"/>
        </w:tabs>
        <w:suppressAutoHyphens/>
        <w:jc w:val="both"/>
        <w:rPr>
          <w:rFonts w:ascii="Arial" w:hAnsi="Arial" w:cs="Arial"/>
          <w:lang w:val="fr-FR"/>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A979BA" w:rsidRPr="007A0227" w14:paraId="19432D74" w14:textId="77777777" w:rsidTr="00A979BA">
        <w:trPr>
          <w:trHeight w:val="416"/>
        </w:trPr>
        <w:tc>
          <w:tcPr>
            <w:tcW w:w="10066" w:type="dxa"/>
          </w:tcPr>
          <w:p w14:paraId="6E32430D" w14:textId="77777777" w:rsidR="00A979BA" w:rsidRPr="007A0227" w:rsidRDefault="00A979BA" w:rsidP="00D755FE">
            <w:pPr>
              <w:ind w:firstLine="72"/>
              <w:rPr>
                <w:rFonts w:ascii="Arial" w:eastAsia="Arial Unicode MS" w:hAnsi="Arial" w:cs="Arial"/>
                <w:b/>
                <w:sz w:val="28"/>
                <w:szCs w:val="28"/>
              </w:rPr>
            </w:pPr>
            <w:r w:rsidRPr="007A0227">
              <w:rPr>
                <w:lang w:val="fr-FR"/>
              </w:rPr>
              <w:br w:type="page"/>
            </w:r>
            <w:r w:rsidRPr="007A0227">
              <w:rPr>
                <w:rFonts w:ascii="Arial" w:eastAsia="Arial Unicode MS" w:hAnsi="Arial" w:cs="Arial"/>
                <w:b/>
                <w:sz w:val="28"/>
                <w:szCs w:val="32"/>
              </w:rPr>
              <w:t>Person Specification</w:t>
            </w:r>
            <w:r w:rsidRPr="007A0227">
              <w:rPr>
                <w:rFonts w:ascii="Arial" w:eastAsia="Arial Unicode MS" w:hAnsi="Arial" w:cs="Arial"/>
                <w:b/>
                <w:sz w:val="28"/>
                <w:szCs w:val="28"/>
              </w:rPr>
              <w:t xml:space="preserve"> – Consultant Gastroenterologist</w:t>
            </w:r>
          </w:p>
        </w:tc>
      </w:tr>
    </w:tbl>
    <w:p w14:paraId="41338BFD" w14:textId="77777777" w:rsidR="00A979BA" w:rsidRPr="00A979BA" w:rsidRDefault="00A979BA" w:rsidP="00A979BA">
      <w:pPr>
        <w:rPr>
          <w:rFonts w:ascii="Arial" w:eastAsia="Arial Unicode MS" w:hAnsi="Arial" w:cs="Arial"/>
          <w:sz w:val="2"/>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5317"/>
        <w:gridCol w:w="3046"/>
      </w:tblGrid>
      <w:tr w:rsidR="00A979BA" w:rsidRPr="007A0227" w14:paraId="25DFD849" w14:textId="77777777" w:rsidTr="00A979BA">
        <w:trPr>
          <w:trHeight w:val="452"/>
        </w:trPr>
        <w:tc>
          <w:tcPr>
            <w:tcW w:w="1703" w:type="dxa"/>
          </w:tcPr>
          <w:p w14:paraId="718E425F" w14:textId="77777777" w:rsidR="00A979BA" w:rsidRPr="007A0227" w:rsidRDefault="00A979BA" w:rsidP="00D755FE">
            <w:pPr>
              <w:rPr>
                <w:rFonts w:ascii="Arial" w:eastAsia="Arial Unicode MS" w:hAnsi="Arial" w:cs="Arial"/>
                <w:b/>
              </w:rPr>
            </w:pPr>
            <w:r w:rsidRPr="007A0227">
              <w:rPr>
                <w:rFonts w:ascii="Arial" w:eastAsia="Arial Unicode MS" w:hAnsi="Arial" w:cs="Arial"/>
                <w:b/>
              </w:rPr>
              <w:t>CRITERIA</w:t>
            </w:r>
          </w:p>
        </w:tc>
        <w:tc>
          <w:tcPr>
            <w:tcW w:w="5317" w:type="dxa"/>
          </w:tcPr>
          <w:p w14:paraId="79953211" w14:textId="77777777" w:rsidR="00A979BA" w:rsidRPr="007A0227" w:rsidRDefault="00A979BA" w:rsidP="00D755FE">
            <w:pPr>
              <w:rPr>
                <w:rFonts w:ascii="Arial" w:eastAsia="Arial Unicode MS" w:hAnsi="Arial" w:cs="Arial"/>
                <w:b/>
              </w:rPr>
            </w:pPr>
            <w:r w:rsidRPr="007A0227">
              <w:rPr>
                <w:rFonts w:ascii="Arial" w:eastAsia="Arial Unicode MS" w:hAnsi="Arial" w:cs="Arial"/>
                <w:b/>
              </w:rPr>
              <w:t>ESSENTIAL</w:t>
            </w:r>
          </w:p>
        </w:tc>
        <w:tc>
          <w:tcPr>
            <w:tcW w:w="3046" w:type="dxa"/>
          </w:tcPr>
          <w:p w14:paraId="6BAEA43E" w14:textId="77777777" w:rsidR="00A979BA" w:rsidRPr="007A0227" w:rsidRDefault="00A979BA" w:rsidP="00D755FE">
            <w:pPr>
              <w:rPr>
                <w:rFonts w:ascii="Arial" w:eastAsia="Arial Unicode MS" w:hAnsi="Arial" w:cs="Arial"/>
                <w:b/>
              </w:rPr>
            </w:pPr>
            <w:r w:rsidRPr="007A0227">
              <w:rPr>
                <w:rFonts w:ascii="Arial" w:eastAsia="Arial Unicode MS" w:hAnsi="Arial" w:cs="Arial"/>
                <w:b/>
              </w:rPr>
              <w:t>DESIRABLE</w:t>
            </w:r>
          </w:p>
        </w:tc>
      </w:tr>
      <w:tr w:rsidR="00A979BA" w:rsidRPr="007A0227" w14:paraId="2CB0BA8F" w14:textId="77777777" w:rsidTr="00A979BA">
        <w:trPr>
          <w:trHeight w:val="659"/>
        </w:trPr>
        <w:tc>
          <w:tcPr>
            <w:tcW w:w="1703" w:type="dxa"/>
          </w:tcPr>
          <w:p w14:paraId="17792271" w14:textId="77777777" w:rsidR="00A979BA" w:rsidRPr="007A0227" w:rsidRDefault="00A979BA" w:rsidP="00D755FE">
            <w:pPr>
              <w:pStyle w:val="Heading1"/>
              <w:jc w:val="left"/>
              <w:rPr>
                <w:rFonts w:ascii="Arial" w:hAnsi="Arial" w:cs="Arial"/>
                <w:sz w:val="22"/>
                <w:szCs w:val="22"/>
                <w:u w:val="none"/>
              </w:rPr>
            </w:pPr>
            <w:r w:rsidRPr="007A0227">
              <w:rPr>
                <w:rFonts w:ascii="Arial" w:hAnsi="Arial" w:cs="Arial"/>
                <w:sz w:val="22"/>
                <w:szCs w:val="22"/>
                <w:u w:val="none"/>
              </w:rPr>
              <w:t>Qualifications</w:t>
            </w:r>
          </w:p>
          <w:p w14:paraId="1D2B0C30" w14:textId="77777777" w:rsidR="00A979BA" w:rsidRPr="007A0227" w:rsidRDefault="00A979BA" w:rsidP="00D755FE">
            <w:pPr>
              <w:rPr>
                <w:rFonts w:ascii="Arial" w:eastAsia="Arial Unicode MS" w:hAnsi="Arial" w:cs="Arial"/>
                <w:b/>
              </w:rPr>
            </w:pPr>
          </w:p>
        </w:tc>
        <w:tc>
          <w:tcPr>
            <w:tcW w:w="5317" w:type="dxa"/>
          </w:tcPr>
          <w:p w14:paraId="177F5DB0" w14:textId="77777777" w:rsidR="00A979BA" w:rsidRPr="007A0227" w:rsidRDefault="00A979BA" w:rsidP="00A979BA">
            <w:pPr>
              <w:numPr>
                <w:ilvl w:val="0"/>
                <w:numId w:val="2"/>
              </w:numPr>
              <w:spacing w:after="0" w:line="240" w:lineRule="auto"/>
              <w:jc w:val="both"/>
              <w:rPr>
                <w:rFonts w:ascii="Arial" w:eastAsia="Arial Unicode MS" w:hAnsi="Arial" w:cs="Arial"/>
              </w:rPr>
            </w:pPr>
            <w:r w:rsidRPr="007A0227">
              <w:rPr>
                <w:rFonts w:ascii="Arial" w:eastAsia="Arial Unicode MS" w:hAnsi="Arial" w:cs="Arial"/>
              </w:rPr>
              <w:t xml:space="preserve">Entry on GMC Specialist Register for </w:t>
            </w:r>
            <w:r>
              <w:rPr>
                <w:rFonts w:ascii="Arial" w:eastAsia="Arial Unicode MS" w:hAnsi="Arial" w:cs="Arial"/>
              </w:rPr>
              <w:t xml:space="preserve">Gastroenterology or </w:t>
            </w:r>
            <w:r w:rsidRPr="007A0227">
              <w:rPr>
                <w:rFonts w:ascii="Arial" w:eastAsia="Arial Unicode MS" w:hAnsi="Arial" w:cs="Arial"/>
              </w:rPr>
              <w:t>General Surgery.</w:t>
            </w:r>
          </w:p>
          <w:p w14:paraId="0C39F106"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Intercollegiate speciality examination or equivalent.</w:t>
            </w:r>
          </w:p>
          <w:p w14:paraId="25E01C9E" w14:textId="77777777" w:rsidR="00A979BA" w:rsidRPr="007A0227" w:rsidRDefault="00A979BA" w:rsidP="00A979BA">
            <w:pPr>
              <w:numPr>
                <w:ilvl w:val="0"/>
                <w:numId w:val="2"/>
              </w:numPr>
              <w:spacing w:after="0" w:line="240" w:lineRule="auto"/>
              <w:jc w:val="both"/>
              <w:rPr>
                <w:rFonts w:ascii="Arial" w:eastAsia="Arial Unicode MS" w:hAnsi="Arial" w:cs="Arial"/>
              </w:rPr>
            </w:pPr>
            <w:r w:rsidRPr="007A0227">
              <w:rPr>
                <w:rFonts w:ascii="Arial" w:eastAsia="Arial Unicode MS" w:hAnsi="Arial" w:cs="Arial"/>
              </w:rPr>
              <w:t>Evidence of sub</w:t>
            </w:r>
            <w:r>
              <w:rPr>
                <w:rFonts w:ascii="Arial" w:eastAsia="Arial Unicode MS" w:hAnsi="Arial" w:cs="Arial"/>
              </w:rPr>
              <w:t>-</w:t>
            </w:r>
            <w:r w:rsidRPr="007A0227">
              <w:rPr>
                <w:rFonts w:ascii="Arial" w:eastAsia="Arial Unicode MS" w:hAnsi="Arial" w:cs="Arial"/>
              </w:rPr>
              <w:t>speciality training</w:t>
            </w:r>
            <w:r>
              <w:rPr>
                <w:rFonts w:ascii="Arial" w:eastAsia="Arial Unicode MS" w:hAnsi="Arial" w:cs="Arial"/>
              </w:rPr>
              <w:t xml:space="preserve"> in endoscopy</w:t>
            </w:r>
          </w:p>
        </w:tc>
        <w:tc>
          <w:tcPr>
            <w:tcW w:w="3046" w:type="dxa"/>
          </w:tcPr>
          <w:p w14:paraId="21B69E09" w14:textId="77777777" w:rsidR="00A979BA" w:rsidRPr="00D14E78" w:rsidRDefault="00A979BA" w:rsidP="00D755FE">
            <w:pPr>
              <w:pStyle w:val="Default"/>
              <w:rPr>
                <w:rFonts w:eastAsia="Arial Unicode MS"/>
                <w:color w:val="auto"/>
                <w:sz w:val="22"/>
                <w:lang w:eastAsia="en-US"/>
              </w:rPr>
            </w:pPr>
            <w:r w:rsidRPr="00D14E78">
              <w:rPr>
                <w:rFonts w:eastAsia="Arial Unicode MS"/>
                <w:color w:val="auto"/>
                <w:sz w:val="22"/>
                <w:lang w:eastAsia="en-US"/>
              </w:rPr>
              <w:t xml:space="preserve">Higher degree (MD, MSc, PhD, MEd) </w:t>
            </w:r>
          </w:p>
          <w:p w14:paraId="75D9816E" w14:textId="77777777" w:rsidR="00A979BA" w:rsidRPr="00A15AD9" w:rsidRDefault="00A979BA" w:rsidP="00D755FE">
            <w:pPr>
              <w:pStyle w:val="Default"/>
              <w:rPr>
                <w:rFonts w:eastAsia="Arial Unicode MS"/>
                <w:color w:val="auto"/>
                <w:sz w:val="22"/>
                <w:lang w:eastAsia="en-US"/>
              </w:rPr>
            </w:pPr>
            <w:r w:rsidRPr="00A15AD9">
              <w:rPr>
                <w:rFonts w:eastAsia="Arial Unicode MS"/>
                <w:color w:val="auto"/>
                <w:sz w:val="22"/>
                <w:lang w:eastAsia="en-US"/>
              </w:rPr>
              <w:t xml:space="preserve">Trainer certification by JAG standards </w:t>
            </w:r>
          </w:p>
          <w:p w14:paraId="344741B6" w14:textId="77777777" w:rsidR="00A979BA" w:rsidRPr="007A0227" w:rsidRDefault="00A979BA" w:rsidP="00D755FE">
            <w:pPr>
              <w:rPr>
                <w:rFonts w:ascii="Arial" w:eastAsia="Arial Unicode MS" w:hAnsi="Arial" w:cs="Arial"/>
              </w:rPr>
            </w:pPr>
          </w:p>
        </w:tc>
      </w:tr>
      <w:tr w:rsidR="00A979BA" w:rsidRPr="007A0227" w14:paraId="1E7C72D1" w14:textId="77777777" w:rsidTr="00A979BA">
        <w:trPr>
          <w:trHeight w:val="1060"/>
        </w:trPr>
        <w:tc>
          <w:tcPr>
            <w:tcW w:w="1703" w:type="dxa"/>
          </w:tcPr>
          <w:p w14:paraId="12F1D8D1" w14:textId="77777777" w:rsidR="00A979BA" w:rsidRPr="007A0227" w:rsidRDefault="00A979BA" w:rsidP="00D755FE">
            <w:pPr>
              <w:pStyle w:val="Heading1"/>
              <w:jc w:val="left"/>
              <w:rPr>
                <w:rFonts w:ascii="Arial" w:hAnsi="Arial" w:cs="Arial"/>
                <w:sz w:val="22"/>
                <w:szCs w:val="22"/>
                <w:u w:val="none"/>
              </w:rPr>
            </w:pPr>
            <w:r w:rsidRPr="007A0227">
              <w:rPr>
                <w:rFonts w:ascii="Arial" w:hAnsi="Arial" w:cs="Arial"/>
                <w:sz w:val="22"/>
                <w:szCs w:val="22"/>
                <w:u w:val="none"/>
              </w:rPr>
              <w:t>Experience</w:t>
            </w:r>
          </w:p>
        </w:tc>
        <w:tc>
          <w:tcPr>
            <w:tcW w:w="5317" w:type="dxa"/>
          </w:tcPr>
          <w:p w14:paraId="63178DBC"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 xml:space="preserve"> Recognised period of work in a specialist department treating upper and lower gastrointestinal conditions.</w:t>
            </w:r>
          </w:p>
          <w:p w14:paraId="19A54DE6"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Ability to undertake clinical audit of work and apply findings to clinical work.</w:t>
            </w:r>
          </w:p>
        </w:tc>
        <w:tc>
          <w:tcPr>
            <w:tcW w:w="3046" w:type="dxa"/>
          </w:tcPr>
          <w:p w14:paraId="75AA39E8" w14:textId="77777777" w:rsidR="00A979BA" w:rsidRPr="007A0227" w:rsidRDefault="00A979BA" w:rsidP="00D755FE">
            <w:pPr>
              <w:pStyle w:val="Default"/>
              <w:rPr>
                <w:rFonts w:eastAsia="Arial Unicode MS"/>
                <w:sz w:val="22"/>
              </w:rPr>
            </w:pPr>
            <w:r>
              <w:rPr>
                <w:rFonts w:eastAsia="Arial Unicode MS"/>
                <w:sz w:val="22"/>
              </w:rPr>
              <w:t>Teaching and training experience</w:t>
            </w:r>
          </w:p>
        </w:tc>
      </w:tr>
      <w:tr w:rsidR="00A979BA" w:rsidRPr="007A0227" w14:paraId="665E848B" w14:textId="77777777" w:rsidTr="00A979BA">
        <w:trPr>
          <w:trHeight w:val="1041"/>
        </w:trPr>
        <w:tc>
          <w:tcPr>
            <w:tcW w:w="1703" w:type="dxa"/>
          </w:tcPr>
          <w:p w14:paraId="274D8761" w14:textId="77777777" w:rsidR="00A979BA" w:rsidRPr="007A0227" w:rsidRDefault="00A979BA" w:rsidP="00D755FE">
            <w:pPr>
              <w:rPr>
                <w:rFonts w:ascii="Arial" w:eastAsia="Arial Unicode MS" w:hAnsi="Arial" w:cs="Arial"/>
                <w:b/>
                <w:bCs/>
              </w:rPr>
            </w:pPr>
            <w:r w:rsidRPr="007A0227">
              <w:rPr>
                <w:rFonts w:ascii="Arial" w:eastAsia="Arial Unicode MS" w:hAnsi="Arial" w:cs="Arial"/>
                <w:b/>
                <w:bCs/>
              </w:rPr>
              <w:t>Skills and Knowledge</w:t>
            </w:r>
          </w:p>
        </w:tc>
        <w:tc>
          <w:tcPr>
            <w:tcW w:w="5317" w:type="dxa"/>
          </w:tcPr>
          <w:p w14:paraId="644F6AB4"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Clinical training and experience equivalent to that required for gaining UK CCST.</w:t>
            </w:r>
          </w:p>
          <w:p w14:paraId="55BD6CC2"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Ability to offer expert clinical opinion on a range of problems in elective gastroenterology drawing on substantial experience in the speciality.</w:t>
            </w:r>
          </w:p>
          <w:p w14:paraId="5F02217F"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Ability to take full and independent responsibility for clinical care of patients.</w:t>
            </w:r>
          </w:p>
          <w:p w14:paraId="6FCBE8DD"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t>Ability to manage and lead a multi-professional team</w:t>
            </w:r>
          </w:p>
          <w:p w14:paraId="7CB15D6B" w14:textId="77777777" w:rsidR="00A979BA" w:rsidRPr="007A0227" w:rsidRDefault="00A979BA" w:rsidP="00A979BA">
            <w:pPr>
              <w:numPr>
                <w:ilvl w:val="0"/>
                <w:numId w:val="2"/>
              </w:numPr>
              <w:spacing w:after="0" w:line="240" w:lineRule="auto"/>
              <w:rPr>
                <w:rFonts w:ascii="Arial" w:eastAsia="Arial Unicode MS" w:hAnsi="Arial" w:cs="Arial"/>
              </w:rPr>
            </w:pPr>
            <w:r w:rsidRPr="007A0227">
              <w:rPr>
                <w:rFonts w:ascii="Arial" w:eastAsia="Arial Unicode MS" w:hAnsi="Arial" w:cs="Arial"/>
              </w:rPr>
              <w:lastRenderedPageBreak/>
              <w:t>Key performance indicators data for endoscopy above recommended Jag standards (</w:t>
            </w:r>
            <w:proofErr w:type="gramStart"/>
            <w:r w:rsidRPr="007A0227">
              <w:rPr>
                <w:rFonts w:ascii="Arial" w:eastAsia="Arial Unicode MS" w:hAnsi="Arial" w:cs="Arial"/>
              </w:rPr>
              <w:t>i.e.</w:t>
            </w:r>
            <w:proofErr w:type="gramEnd"/>
            <w:r w:rsidRPr="007A0227">
              <w:rPr>
                <w:rFonts w:ascii="Arial" w:eastAsia="Arial Unicode MS" w:hAnsi="Arial" w:cs="Arial"/>
              </w:rPr>
              <w:t xml:space="preserve"> colonoscopy completion rate &gt;90%)</w:t>
            </w:r>
          </w:p>
        </w:tc>
        <w:tc>
          <w:tcPr>
            <w:tcW w:w="3046" w:type="dxa"/>
          </w:tcPr>
          <w:p w14:paraId="3B59CAE2" w14:textId="77777777" w:rsidR="00A979BA" w:rsidRPr="00A15AD9" w:rsidRDefault="00A979BA" w:rsidP="00D755FE">
            <w:pPr>
              <w:pStyle w:val="Default"/>
              <w:rPr>
                <w:rFonts w:eastAsia="Arial Unicode MS"/>
                <w:color w:val="auto"/>
                <w:sz w:val="22"/>
                <w:lang w:eastAsia="en-US"/>
              </w:rPr>
            </w:pPr>
            <w:r w:rsidRPr="00A15AD9">
              <w:rPr>
                <w:rFonts w:eastAsia="Arial Unicode MS"/>
                <w:color w:val="auto"/>
                <w:sz w:val="22"/>
                <w:lang w:eastAsia="en-US"/>
              </w:rPr>
              <w:lastRenderedPageBreak/>
              <w:t xml:space="preserve">Ability to lead/chair </w:t>
            </w:r>
          </w:p>
          <w:p w14:paraId="7EC90110" w14:textId="77777777" w:rsidR="00A979BA" w:rsidRPr="00A15AD9" w:rsidRDefault="00A979BA" w:rsidP="00D755FE">
            <w:pPr>
              <w:pStyle w:val="Default"/>
              <w:rPr>
                <w:rFonts w:eastAsia="Arial Unicode MS"/>
                <w:color w:val="auto"/>
                <w:sz w:val="22"/>
                <w:lang w:eastAsia="en-US"/>
              </w:rPr>
            </w:pPr>
            <w:r w:rsidRPr="00A15AD9">
              <w:rPr>
                <w:rFonts w:eastAsia="Arial Unicode MS"/>
                <w:color w:val="auto"/>
                <w:sz w:val="22"/>
                <w:lang w:eastAsia="en-US"/>
              </w:rPr>
              <w:t xml:space="preserve">Research capability &amp; publication track record in Endoscopy </w:t>
            </w:r>
          </w:p>
          <w:p w14:paraId="003AAF2A" w14:textId="77777777" w:rsidR="00A979BA" w:rsidRPr="007A0227" w:rsidRDefault="00A979BA" w:rsidP="00D755FE">
            <w:pPr>
              <w:pStyle w:val="Default"/>
              <w:rPr>
                <w:rFonts w:eastAsia="Arial Unicode MS"/>
                <w:sz w:val="22"/>
              </w:rPr>
            </w:pPr>
          </w:p>
        </w:tc>
      </w:tr>
      <w:tr w:rsidR="00A979BA" w:rsidRPr="007A0227" w14:paraId="377B1BBF" w14:textId="77777777" w:rsidTr="00A979BA">
        <w:trPr>
          <w:trHeight w:val="1608"/>
        </w:trPr>
        <w:tc>
          <w:tcPr>
            <w:tcW w:w="1703" w:type="dxa"/>
            <w:tcBorders>
              <w:bottom w:val="single" w:sz="4" w:space="0" w:color="auto"/>
            </w:tcBorders>
          </w:tcPr>
          <w:p w14:paraId="530FC1BB" w14:textId="77777777" w:rsidR="00A979BA" w:rsidRPr="007A0227" w:rsidRDefault="00A979BA" w:rsidP="00D755FE">
            <w:pPr>
              <w:pStyle w:val="Heading1"/>
              <w:jc w:val="left"/>
              <w:rPr>
                <w:rFonts w:ascii="Arial" w:hAnsi="Arial" w:cs="Arial"/>
                <w:sz w:val="22"/>
                <w:szCs w:val="22"/>
                <w:u w:val="none"/>
              </w:rPr>
            </w:pPr>
            <w:r w:rsidRPr="007A0227">
              <w:rPr>
                <w:rFonts w:ascii="Arial" w:hAnsi="Arial" w:cs="Arial"/>
                <w:sz w:val="22"/>
                <w:szCs w:val="22"/>
                <w:u w:val="none"/>
              </w:rPr>
              <w:t>Other Factors</w:t>
            </w:r>
          </w:p>
          <w:p w14:paraId="1E88071D" w14:textId="77777777" w:rsidR="00A979BA" w:rsidRPr="007A0227" w:rsidRDefault="00A979BA" w:rsidP="00D755FE">
            <w:pPr>
              <w:ind w:left="1260"/>
              <w:rPr>
                <w:rFonts w:ascii="Arial" w:hAnsi="Arial" w:cs="Arial"/>
                <w:b/>
              </w:rPr>
            </w:pPr>
          </w:p>
          <w:p w14:paraId="6385B7C1" w14:textId="77777777" w:rsidR="00A979BA" w:rsidRPr="007A0227" w:rsidRDefault="00A979BA" w:rsidP="00D755FE">
            <w:pPr>
              <w:ind w:left="1260"/>
              <w:rPr>
                <w:rFonts w:ascii="Arial" w:hAnsi="Arial" w:cs="Arial"/>
                <w:b/>
              </w:rPr>
            </w:pPr>
          </w:p>
          <w:p w14:paraId="1BE74740" w14:textId="77777777" w:rsidR="00A979BA" w:rsidRPr="007A0227" w:rsidRDefault="00A979BA" w:rsidP="00D755FE">
            <w:pPr>
              <w:ind w:left="1260"/>
              <w:rPr>
                <w:rFonts w:ascii="Arial" w:hAnsi="Arial" w:cs="Arial"/>
                <w:b/>
              </w:rPr>
            </w:pPr>
          </w:p>
          <w:p w14:paraId="12A51774" w14:textId="77777777" w:rsidR="00A979BA" w:rsidRPr="007A0227" w:rsidRDefault="00A979BA" w:rsidP="00D755FE">
            <w:pPr>
              <w:ind w:left="1260"/>
              <w:rPr>
                <w:rFonts w:ascii="Arial" w:hAnsi="Arial" w:cs="Arial"/>
                <w:b/>
              </w:rPr>
            </w:pPr>
          </w:p>
          <w:p w14:paraId="62816F44" w14:textId="77777777" w:rsidR="00A979BA" w:rsidRPr="007A0227" w:rsidRDefault="00A979BA" w:rsidP="00D755FE">
            <w:pPr>
              <w:ind w:left="1260"/>
              <w:rPr>
                <w:rFonts w:ascii="Arial" w:eastAsia="Arial Unicode MS" w:hAnsi="Arial" w:cs="Arial"/>
                <w:b/>
              </w:rPr>
            </w:pPr>
          </w:p>
        </w:tc>
        <w:tc>
          <w:tcPr>
            <w:tcW w:w="5317" w:type="dxa"/>
            <w:tcBorders>
              <w:bottom w:val="single" w:sz="4" w:space="0" w:color="auto"/>
            </w:tcBorders>
          </w:tcPr>
          <w:p w14:paraId="1A967167"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Committed to continuing education and professional development.</w:t>
            </w:r>
          </w:p>
          <w:p w14:paraId="18892CE6"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Honesty and reliability.</w:t>
            </w:r>
          </w:p>
          <w:p w14:paraId="618C3B09"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IT literate.</w:t>
            </w:r>
          </w:p>
          <w:p w14:paraId="5BC1AD0C"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Enthusiastic, highly motivated and committed.</w:t>
            </w:r>
          </w:p>
          <w:p w14:paraId="30188AF7"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Ability to cope in stressful situations.</w:t>
            </w:r>
          </w:p>
          <w:p w14:paraId="3897E4E5"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Ability to work in a multi-disciplinary team.</w:t>
            </w:r>
          </w:p>
          <w:p w14:paraId="363503C0"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Good general health.</w:t>
            </w:r>
          </w:p>
          <w:p w14:paraId="2ADDBF6F"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Ability to communicate effectively both verbally and in writing.</w:t>
            </w:r>
          </w:p>
          <w:p w14:paraId="1805C145"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Caring attitude towards patients, relatives, carers and colleagues.</w:t>
            </w:r>
          </w:p>
          <w:p w14:paraId="2FD43388" w14:textId="77777777" w:rsidR="00A979BA" w:rsidRPr="007A0227" w:rsidRDefault="00A979BA" w:rsidP="00A979BA">
            <w:pPr>
              <w:numPr>
                <w:ilvl w:val="0"/>
                <w:numId w:val="3"/>
              </w:numPr>
              <w:spacing w:after="0" w:line="240" w:lineRule="auto"/>
              <w:rPr>
                <w:rFonts w:ascii="Arial" w:eastAsia="Arial Unicode MS" w:hAnsi="Arial" w:cs="Arial"/>
              </w:rPr>
            </w:pPr>
            <w:r w:rsidRPr="007A0227">
              <w:rPr>
                <w:rFonts w:ascii="Arial" w:eastAsia="Arial Unicode MS" w:hAnsi="Arial" w:cs="Arial"/>
              </w:rPr>
              <w:t>Mentally and physically fit to undertake the role.</w:t>
            </w:r>
          </w:p>
        </w:tc>
        <w:tc>
          <w:tcPr>
            <w:tcW w:w="3046" w:type="dxa"/>
            <w:tcBorders>
              <w:bottom w:val="single" w:sz="4" w:space="0" w:color="auto"/>
            </w:tcBorders>
          </w:tcPr>
          <w:p w14:paraId="7AC9BC79" w14:textId="77777777" w:rsidR="00A979BA" w:rsidRPr="00A15AD9" w:rsidRDefault="00A979BA" w:rsidP="00D755FE">
            <w:pPr>
              <w:pStyle w:val="Default"/>
              <w:rPr>
                <w:rFonts w:eastAsia="Arial Unicode MS"/>
                <w:color w:val="auto"/>
                <w:sz w:val="22"/>
                <w:lang w:eastAsia="en-US"/>
              </w:rPr>
            </w:pPr>
            <w:r w:rsidRPr="00A15AD9">
              <w:rPr>
                <w:rFonts w:eastAsia="Arial Unicode MS"/>
                <w:color w:val="auto"/>
                <w:sz w:val="22"/>
                <w:lang w:eastAsia="en-US"/>
              </w:rPr>
              <w:t xml:space="preserve">Management training </w:t>
            </w:r>
          </w:p>
          <w:p w14:paraId="28506685" w14:textId="77777777" w:rsidR="00A979BA" w:rsidRPr="007A0227" w:rsidRDefault="00A979BA" w:rsidP="00D755FE">
            <w:pPr>
              <w:rPr>
                <w:rFonts w:ascii="Arial" w:hAnsi="Arial" w:cs="Arial"/>
              </w:rPr>
            </w:pPr>
          </w:p>
          <w:p w14:paraId="2F79B9D5" w14:textId="77777777" w:rsidR="00A979BA" w:rsidRPr="007A0227" w:rsidRDefault="00A979BA" w:rsidP="00D755FE">
            <w:pPr>
              <w:rPr>
                <w:rFonts w:ascii="Arial" w:hAnsi="Arial" w:cs="Arial"/>
              </w:rPr>
            </w:pPr>
          </w:p>
          <w:p w14:paraId="6BDAFF16" w14:textId="77777777" w:rsidR="00A979BA" w:rsidRPr="007A0227" w:rsidRDefault="00A979BA" w:rsidP="00D755FE">
            <w:pPr>
              <w:rPr>
                <w:rFonts w:ascii="Arial" w:hAnsi="Arial" w:cs="Arial"/>
              </w:rPr>
            </w:pPr>
          </w:p>
          <w:p w14:paraId="4B78DF9C" w14:textId="77777777" w:rsidR="00A979BA" w:rsidRPr="007A0227" w:rsidRDefault="00A979BA" w:rsidP="00D755FE">
            <w:pPr>
              <w:rPr>
                <w:rFonts w:ascii="Arial" w:hAnsi="Arial" w:cs="Arial"/>
              </w:rPr>
            </w:pPr>
          </w:p>
          <w:p w14:paraId="77273DCF" w14:textId="77777777" w:rsidR="00A979BA" w:rsidRPr="007A0227" w:rsidRDefault="00A979BA" w:rsidP="00D755FE">
            <w:pPr>
              <w:rPr>
                <w:rFonts w:ascii="Arial" w:eastAsia="Arial Unicode MS" w:hAnsi="Arial" w:cs="Arial"/>
              </w:rPr>
            </w:pPr>
          </w:p>
        </w:tc>
      </w:tr>
    </w:tbl>
    <w:p w14:paraId="08E43772" w14:textId="77777777" w:rsidR="00A979BA" w:rsidRPr="00A979BA" w:rsidRDefault="00A979BA" w:rsidP="00A979BA">
      <w:pPr>
        <w:tabs>
          <w:tab w:val="left" w:pos="-720"/>
        </w:tabs>
        <w:suppressAutoHyphens/>
        <w:jc w:val="both"/>
        <w:rPr>
          <w:rFonts w:ascii="Arial" w:hAnsi="Arial" w:cs="Arial"/>
          <w:sz w:val="2"/>
        </w:rPr>
      </w:pPr>
    </w:p>
    <w:tbl>
      <w:tblPr>
        <w:tblW w:w="10756" w:type="dxa"/>
        <w:jc w:val="center"/>
        <w:tblBorders>
          <w:insideH w:val="single" w:sz="6" w:space="0" w:color="auto"/>
          <w:insideV w:val="single" w:sz="6" w:space="0" w:color="auto"/>
        </w:tblBorders>
        <w:tblLook w:val="0000" w:firstRow="0" w:lastRow="0" w:firstColumn="0" w:lastColumn="0" w:noHBand="0" w:noVBand="0"/>
      </w:tblPr>
      <w:tblGrid>
        <w:gridCol w:w="2992"/>
        <w:gridCol w:w="424"/>
        <w:gridCol w:w="2813"/>
        <w:gridCol w:w="423"/>
        <w:gridCol w:w="3741"/>
        <w:gridCol w:w="363"/>
      </w:tblGrid>
      <w:tr w:rsidR="00A979BA" w:rsidRPr="007A0227" w14:paraId="620D6CE7" w14:textId="77777777" w:rsidTr="00D755FE">
        <w:trPr>
          <w:jc w:val="center"/>
        </w:trPr>
        <w:tc>
          <w:tcPr>
            <w:tcW w:w="10756" w:type="dxa"/>
            <w:gridSpan w:val="6"/>
            <w:tcBorders>
              <w:top w:val="single" w:sz="6" w:space="0" w:color="auto"/>
              <w:left w:val="single" w:sz="6" w:space="0" w:color="auto"/>
              <w:bottom w:val="single" w:sz="6" w:space="0" w:color="auto"/>
              <w:right w:val="single" w:sz="6" w:space="0" w:color="auto"/>
            </w:tcBorders>
            <w:vAlign w:val="center"/>
          </w:tcPr>
          <w:p w14:paraId="362FC7B6" w14:textId="77777777" w:rsidR="00A979BA" w:rsidRPr="007A0227" w:rsidRDefault="00A979BA" w:rsidP="00D755FE">
            <w:pPr>
              <w:rPr>
                <w:rFonts w:ascii="Arial" w:hAnsi="Arial" w:cs="Arial"/>
              </w:rPr>
            </w:pPr>
            <w:r w:rsidRPr="007A0227">
              <w:rPr>
                <w:rFonts w:ascii="Arial" w:hAnsi="Arial" w:cs="Arial"/>
                <w:b/>
              </w:rPr>
              <w:t>HAZARDS:</w:t>
            </w:r>
          </w:p>
        </w:tc>
      </w:tr>
      <w:tr w:rsidR="00A979BA" w:rsidRPr="007A0227" w14:paraId="32DA4593" w14:textId="77777777" w:rsidTr="00D755FE">
        <w:trPr>
          <w:jc w:val="center"/>
        </w:trPr>
        <w:tc>
          <w:tcPr>
            <w:tcW w:w="3004" w:type="dxa"/>
            <w:tcBorders>
              <w:top w:val="single" w:sz="6" w:space="0" w:color="auto"/>
              <w:left w:val="single" w:sz="6" w:space="0" w:color="auto"/>
              <w:bottom w:val="single" w:sz="6" w:space="0" w:color="auto"/>
            </w:tcBorders>
          </w:tcPr>
          <w:p w14:paraId="3817C750" w14:textId="77777777" w:rsidR="00A979BA" w:rsidRPr="007A0227" w:rsidRDefault="00A979BA" w:rsidP="00D755FE">
            <w:pPr>
              <w:jc w:val="both"/>
              <w:rPr>
                <w:rFonts w:ascii="Arial" w:hAnsi="Arial" w:cs="Arial"/>
              </w:rPr>
            </w:pPr>
            <w:r w:rsidRPr="007A0227">
              <w:rPr>
                <w:rFonts w:ascii="Arial" w:hAnsi="Arial" w:cs="Arial"/>
              </w:rPr>
              <w:t>Laboratory Specimens</w:t>
            </w:r>
          </w:p>
          <w:p w14:paraId="03462966" w14:textId="77777777" w:rsidR="00A979BA" w:rsidRPr="007A0227" w:rsidRDefault="00A979BA" w:rsidP="00D755FE">
            <w:pPr>
              <w:jc w:val="both"/>
              <w:rPr>
                <w:rFonts w:ascii="Arial" w:hAnsi="Arial" w:cs="Arial"/>
              </w:rPr>
            </w:pPr>
            <w:proofErr w:type="spellStart"/>
            <w:r w:rsidRPr="007A0227">
              <w:rPr>
                <w:rFonts w:ascii="Arial" w:hAnsi="Arial" w:cs="Arial"/>
              </w:rPr>
              <w:t>Proteinacious</w:t>
            </w:r>
            <w:proofErr w:type="spellEnd"/>
            <w:r w:rsidRPr="007A0227">
              <w:rPr>
                <w:rFonts w:ascii="Arial" w:hAnsi="Arial" w:cs="Arial"/>
              </w:rPr>
              <w:t xml:space="preserve"> Dusts</w:t>
            </w:r>
          </w:p>
        </w:tc>
        <w:tc>
          <w:tcPr>
            <w:tcW w:w="425" w:type="dxa"/>
            <w:tcBorders>
              <w:top w:val="single" w:sz="6" w:space="0" w:color="auto"/>
              <w:bottom w:val="single" w:sz="6" w:space="0" w:color="auto"/>
            </w:tcBorders>
            <w:vAlign w:val="center"/>
          </w:tcPr>
          <w:p w14:paraId="35AEDFA8" w14:textId="77777777" w:rsidR="00A979BA" w:rsidRPr="007A0227" w:rsidRDefault="00A979BA" w:rsidP="00D755FE">
            <w:pPr>
              <w:jc w:val="center"/>
              <w:rPr>
                <w:rFonts w:ascii="Arial" w:hAnsi="Arial" w:cs="Arial"/>
              </w:rPr>
            </w:pPr>
            <w:r w:rsidRPr="007A0227">
              <w:rPr>
                <w:rFonts w:ascii="Arial" w:hAnsi="Arial" w:cs="Arial"/>
              </w:rPr>
              <w:t>X</w:t>
            </w:r>
          </w:p>
        </w:tc>
        <w:tc>
          <w:tcPr>
            <w:tcW w:w="2825" w:type="dxa"/>
            <w:tcBorders>
              <w:top w:val="single" w:sz="6" w:space="0" w:color="auto"/>
              <w:bottom w:val="single" w:sz="6" w:space="0" w:color="auto"/>
            </w:tcBorders>
          </w:tcPr>
          <w:p w14:paraId="10C71351" w14:textId="77777777" w:rsidR="00A979BA" w:rsidRPr="007A0227" w:rsidRDefault="00A979BA" w:rsidP="00D755FE">
            <w:pPr>
              <w:jc w:val="both"/>
              <w:rPr>
                <w:rFonts w:ascii="Arial" w:hAnsi="Arial" w:cs="Arial"/>
              </w:rPr>
            </w:pPr>
            <w:r w:rsidRPr="007A0227">
              <w:rPr>
                <w:rFonts w:ascii="Arial" w:hAnsi="Arial" w:cs="Arial"/>
              </w:rPr>
              <w:t>Clinical Contact with patients</w:t>
            </w:r>
          </w:p>
        </w:tc>
        <w:tc>
          <w:tcPr>
            <w:tcW w:w="424" w:type="dxa"/>
            <w:tcBorders>
              <w:top w:val="single" w:sz="6" w:space="0" w:color="auto"/>
              <w:bottom w:val="single" w:sz="6" w:space="0" w:color="auto"/>
            </w:tcBorders>
            <w:vAlign w:val="center"/>
          </w:tcPr>
          <w:p w14:paraId="403CC864" w14:textId="77777777" w:rsidR="00A979BA" w:rsidRPr="007A0227" w:rsidRDefault="00A979BA" w:rsidP="00D755FE">
            <w:pPr>
              <w:jc w:val="center"/>
              <w:rPr>
                <w:rFonts w:ascii="Arial" w:hAnsi="Arial" w:cs="Arial"/>
              </w:rPr>
            </w:pPr>
            <w:r w:rsidRPr="007A0227">
              <w:rPr>
                <w:rFonts w:ascii="Arial" w:hAnsi="Arial" w:cs="Arial"/>
              </w:rPr>
              <w:t>X</w:t>
            </w:r>
          </w:p>
        </w:tc>
        <w:tc>
          <w:tcPr>
            <w:tcW w:w="3762" w:type="dxa"/>
            <w:tcBorders>
              <w:top w:val="single" w:sz="6" w:space="0" w:color="auto"/>
              <w:bottom w:val="single" w:sz="6" w:space="0" w:color="auto"/>
            </w:tcBorders>
          </w:tcPr>
          <w:p w14:paraId="76E0867B" w14:textId="77777777" w:rsidR="00A979BA" w:rsidRPr="007A0227" w:rsidRDefault="005D35DA" w:rsidP="00D755FE">
            <w:pPr>
              <w:jc w:val="both"/>
              <w:rPr>
                <w:rFonts w:ascii="Arial" w:hAnsi="Arial" w:cs="Arial"/>
              </w:rPr>
            </w:pPr>
            <w:r>
              <w:rPr>
                <w:rFonts w:ascii="Arial" w:hAnsi="Arial" w:cs="Arial"/>
              </w:rPr>
              <w:t xml:space="preserve">Performing </w:t>
            </w:r>
            <w:r w:rsidR="00A979BA" w:rsidRPr="007A0227">
              <w:rPr>
                <w:rFonts w:ascii="Arial" w:hAnsi="Arial" w:cs="Arial"/>
              </w:rPr>
              <w:t>Exposure Prone Invasive Procedures</w:t>
            </w:r>
          </w:p>
        </w:tc>
        <w:tc>
          <w:tcPr>
            <w:tcW w:w="316" w:type="dxa"/>
            <w:tcBorders>
              <w:top w:val="single" w:sz="6" w:space="0" w:color="auto"/>
              <w:bottom w:val="single" w:sz="6" w:space="0" w:color="auto"/>
              <w:right w:val="single" w:sz="6" w:space="0" w:color="auto"/>
            </w:tcBorders>
            <w:vAlign w:val="center"/>
          </w:tcPr>
          <w:p w14:paraId="1E941AF1" w14:textId="77777777" w:rsidR="00A979BA" w:rsidRPr="007A0227" w:rsidRDefault="00A979BA" w:rsidP="00D755FE">
            <w:pPr>
              <w:jc w:val="center"/>
              <w:rPr>
                <w:rFonts w:ascii="Arial" w:hAnsi="Arial" w:cs="Arial"/>
              </w:rPr>
            </w:pPr>
            <w:r w:rsidRPr="007A0227">
              <w:rPr>
                <w:rFonts w:ascii="Arial" w:hAnsi="Arial" w:cs="Arial"/>
              </w:rPr>
              <w:t>X</w:t>
            </w:r>
          </w:p>
        </w:tc>
      </w:tr>
      <w:tr w:rsidR="00A979BA" w:rsidRPr="007A0227" w14:paraId="01BCA4BD" w14:textId="77777777" w:rsidTr="00D755FE">
        <w:trPr>
          <w:jc w:val="center"/>
        </w:trPr>
        <w:tc>
          <w:tcPr>
            <w:tcW w:w="3004" w:type="dxa"/>
            <w:tcBorders>
              <w:top w:val="single" w:sz="6" w:space="0" w:color="auto"/>
              <w:left w:val="single" w:sz="6" w:space="0" w:color="auto"/>
              <w:bottom w:val="single" w:sz="6" w:space="0" w:color="auto"/>
            </w:tcBorders>
          </w:tcPr>
          <w:p w14:paraId="7AABF0D1" w14:textId="77777777" w:rsidR="00A979BA" w:rsidRPr="007A0227" w:rsidRDefault="00A979BA" w:rsidP="00D755FE">
            <w:pPr>
              <w:jc w:val="both"/>
              <w:rPr>
                <w:rFonts w:ascii="Arial" w:hAnsi="Arial" w:cs="Arial"/>
              </w:rPr>
            </w:pPr>
            <w:r w:rsidRPr="007A0227">
              <w:rPr>
                <w:rFonts w:ascii="Arial" w:hAnsi="Arial" w:cs="Arial"/>
              </w:rPr>
              <w:t>Blood/Body Fluids</w:t>
            </w:r>
          </w:p>
        </w:tc>
        <w:tc>
          <w:tcPr>
            <w:tcW w:w="425" w:type="dxa"/>
            <w:tcBorders>
              <w:top w:val="single" w:sz="6" w:space="0" w:color="auto"/>
              <w:bottom w:val="single" w:sz="6" w:space="0" w:color="auto"/>
            </w:tcBorders>
            <w:vAlign w:val="center"/>
          </w:tcPr>
          <w:p w14:paraId="314268A7" w14:textId="77777777" w:rsidR="00A979BA" w:rsidRPr="007A0227" w:rsidRDefault="00A979BA" w:rsidP="00D755FE">
            <w:pPr>
              <w:jc w:val="center"/>
              <w:rPr>
                <w:rFonts w:ascii="Arial" w:hAnsi="Arial" w:cs="Arial"/>
              </w:rPr>
            </w:pPr>
            <w:r w:rsidRPr="007A0227">
              <w:rPr>
                <w:rFonts w:ascii="Arial" w:hAnsi="Arial" w:cs="Arial"/>
              </w:rPr>
              <w:t>X</w:t>
            </w:r>
          </w:p>
        </w:tc>
        <w:tc>
          <w:tcPr>
            <w:tcW w:w="2825" w:type="dxa"/>
            <w:tcBorders>
              <w:top w:val="single" w:sz="6" w:space="0" w:color="auto"/>
              <w:bottom w:val="single" w:sz="6" w:space="0" w:color="auto"/>
            </w:tcBorders>
          </w:tcPr>
          <w:p w14:paraId="5BB5A9B4" w14:textId="77777777" w:rsidR="00A979BA" w:rsidRPr="007A0227" w:rsidRDefault="00A979BA" w:rsidP="00D755FE">
            <w:pPr>
              <w:jc w:val="both"/>
              <w:rPr>
                <w:rFonts w:ascii="Arial" w:hAnsi="Arial" w:cs="Arial"/>
              </w:rPr>
            </w:pPr>
            <w:r w:rsidRPr="007A0227">
              <w:rPr>
                <w:rFonts w:ascii="Arial" w:hAnsi="Arial" w:cs="Arial"/>
              </w:rPr>
              <w:t>Dusty environment</w:t>
            </w:r>
          </w:p>
        </w:tc>
        <w:tc>
          <w:tcPr>
            <w:tcW w:w="424" w:type="dxa"/>
            <w:tcBorders>
              <w:top w:val="single" w:sz="6" w:space="0" w:color="auto"/>
              <w:bottom w:val="single" w:sz="6" w:space="0" w:color="auto"/>
            </w:tcBorders>
          </w:tcPr>
          <w:p w14:paraId="633C52D4" w14:textId="77777777" w:rsidR="00A979BA" w:rsidRPr="007A0227" w:rsidRDefault="00A979BA" w:rsidP="00D755FE">
            <w:pPr>
              <w:jc w:val="center"/>
              <w:rPr>
                <w:rFonts w:ascii="Arial" w:hAnsi="Arial" w:cs="Arial"/>
              </w:rPr>
            </w:pPr>
          </w:p>
        </w:tc>
        <w:tc>
          <w:tcPr>
            <w:tcW w:w="3762" w:type="dxa"/>
            <w:tcBorders>
              <w:top w:val="single" w:sz="6" w:space="0" w:color="auto"/>
              <w:bottom w:val="single" w:sz="6" w:space="0" w:color="auto"/>
            </w:tcBorders>
          </w:tcPr>
          <w:p w14:paraId="1C427332" w14:textId="77777777" w:rsidR="00A979BA" w:rsidRPr="007A0227" w:rsidRDefault="00A979BA" w:rsidP="00D755FE">
            <w:pPr>
              <w:jc w:val="both"/>
              <w:rPr>
                <w:rFonts w:ascii="Arial" w:hAnsi="Arial" w:cs="Arial"/>
              </w:rPr>
            </w:pPr>
            <w:r w:rsidRPr="007A0227">
              <w:rPr>
                <w:rFonts w:ascii="Arial" w:hAnsi="Arial" w:cs="Arial"/>
              </w:rPr>
              <w:t>VDU Use</w:t>
            </w:r>
          </w:p>
        </w:tc>
        <w:tc>
          <w:tcPr>
            <w:tcW w:w="316" w:type="dxa"/>
            <w:tcBorders>
              <w:top w:val="single" w:sz="6" w:space="0" w:color="auto"/>
              <w:bottom w:val="single" w:sz="6" w:space="0" w:color="auto"/>
              <w:right w:val="single" w:sz="6" w:space="0" w:color="auto"/>
            </w:tcBorders>
            <w:vAlign w:val="center"/>
          </w:tcPr>
          <w:p w14:paraId="3C4A1962" w14:textId="77777777" w:rsidR="00A979BA" w:rsidRPr="007A0227" w:rsidRDefault="00A979BA" w:rsidP="00D755FE">
            <w:pPr>
              <w:jc w:val="center"/>
              <w:rPr>
                <w:rFonts w:ascii="Arial" w:hAnsi="Arial" w:cs="Arial"/>
              </w:rPr>
            </w:pPr>
            <w:r w:rsidRPr="007A0227">
              <w:rPr>
                <w:rFonts w:ascii="Arial" w:hAnsi="Arial" w:cs="Arial"/>
              </w:rPr>
              <w:t>X</w:t>
            </w:r>
          </w:p>
        </w:tc>
      </w:tr>
      <w:tr w:rsidR="00A979BA" w:rsidRPr="007A0227" w14:paraId="18D50F80" w14:textId="77777777" w:rsidTr="00D755FE">
        <w:trPr>
          <w:jc w:val="center"/>
        </w:trPr>
        <w:tc>
          <w:tcPr>
            <w:tcW w:w="3004" w:type="dxa"/>
            <w:tcBorders>
              <w:top w:val="single" w:sz="6" w:space="0" w:color="auto"/>
              <w:left w:val="single" w:sz="6" w:space="0" w:color="auto"/>
              <w:bottom w:val="single" w:sz="6" w:space="0" w:color="auto"/>
            </w:tcBorders>
          </w:tcPr>
          <w:p w14:paraId="3D089BDC" w14:textId="77777777" w:rsidR="00A979BA" w:rsidRPr="007A0227" w:rsidRDefault="00A979BA" w:rsidP="00D755FE">
            <w:pPr>
              <w:jc w:val="both"/>
              <w:rPr>
                <w:rFonts w:ascii="Arial" w:hAnsi="Arial" w:cs="Arial"/>
              </w:rPr>
            </w:pPr>
            <w:r w:rsidRPr="007A0227">
              <w:rPr>
                <w:rFonts w:ascii="Arial" w:hAnsi="Arial" w:cs="Arial"/>
              </w:rPr>
              <w:t>Radiation</w:t>
            </w:r>
          </w:p>
        </w:tc>
        <w:tc>
          <w:tcPr>
            <w:tcW w:w="425" w:type="dxa"/>
            <w:tcBorders>
              <w:top w:val="single" w:sz="6" w:space="0" w:color="auto"/>
              <w:bottom w:val="single" w:sz="6" w:space="0" w:color="auto"/>
            </w:tcBorders>
          </w:tcPr>
          <w:p w14:paraId="0E501F6B" w14:textId="77777777" w:rsidR="00A979BA" w:rsidRPr="007A0227" w:rsidRDefault="00A979BA" w:rsidP="00D755FE">
            <w:pPr>
              <w:jc w:val="center"/>
              <w:rPr>
                <w:rFonts w:ascii="Arial" w:hAnsi="Arial" w:cs="Arial"/>
              </w:rPr>
            </w:pPr>
          </w:p>
        </w:tc>
        <w:tc>
          <w:tcPr>
            <w:tcW w:w="2825" w:type="dxa"/>
            <w:tcBorders>
              <w:top w:val="single" w:sz="6" w:space="0" w:color="auto"/>
              <w:bottom w:val="single" w:sz="6" w:space="0" w:color="auto"/>
            </w:tcBorders>
          </w:tcPr>
          <w:p w14:paraId="32D203D8" w14:textId="77777777" w:rsidR="00A979BA" w:rsidRPr="007A0227" w:rsidRDefault="00A979BA" w:rsidP="00D755FE">
            <w:pPr>
              <w:jc w:val="both"/>
              <w:rPr>
                <w:rFonts w:ascii="Arial" w:hAnsi="Arial" w:cs="Arial"/>
              </w:rPr>
            </w:pPr>
            <w:r w:rsidRPr="007A0227">
              <w:rPr>
                <w:rFonts w:ascii="Arial" w:hAnsi="Arial" w:cs="Arial"/>
              </w:rPr>
              <w:t>Challenging Behaviour</w:t>
            </w:r>
          </w:p>
        </w:tc>
        <w:tc>
          <w:tcPr>
            <w:tcW w:w="424" w:type="dxa"/>
            <w:tcBorders>
              <w:top w:val="single" w:sz="6" w:space="0" w:color="auto"/>
              <w:bottom w:val="single" w:sz="6" w:space="0" w:color="auto"/>
            </w:tcBorders>
          </w:tcPr>
          <w:p w14:paraId="3DEA433F" w14:textId="77777777" w:rsidR="00A979BA" w:rsidRPr="007A0227" w:rsidRDefault="00A979BA" w:rsidP="00D755FE">
            <w:pPr>
              <w:jc w:val="center"/>
              <w:rPr>
                <w:rFonts w:ascii="Arial" w:hAnsi="Arial" w:cs="Arial"/>
              </w:rPr>
            </w:pPr>
          </w:p>
        </w:tc>
        <w:tc>
          <w:tcPr>
            <w:tcW w:w="3762" w:type="dxa"/>
            <w:tcBorders>
              <w:top w:val="single" w:sz="6" w:space="0" w:color="auto"/>
              <w:bottom w:val="single" w:sz="6" w:space="0" w:color="auto"/>
            </w:tcBorders>
          </w:tcPr>
          <w:p w14:paraId="5F229031" w14:textId="77777777" w:rsidR="00A979BA" w:rsidRPr="007A0227" w:rsidRDefault="00A979BA" w:rsidP="00D755FE">
            <w:pPr>
              <w:jc w:val="both"/>
              <w:rPr>
                <w:rFonts w:ascii="Arial" w:hAnsi="Arial" w:cs="Arial"/>
              </w:rPr>
            </w:pPr>
            <w:r w:rsidRPr="007A0227">
              <w:rPr>
                <w:rFonts w:ascii="Arial" w:hAnsi="Arial" w:cs="Arial"/>
              </w:rPr>
              <w:t>Manual Handling</w:t>
            </w:r>
          </w:p>
        </w:tc>
        <w:tc>
          <w:tcPr>
            <w:tcW w:w="316" w:type="dxa"/>
            <w:tcBorders>
              <w:top w:val="single" w:sz="6" w:space="0" w:color="auto"/>
              <w:bottom w:val="single" w:sz="6" w:space="0" w:color="auto"/>
              <w:right w:val="single" w:sz="6" w:space="0" w:color="auto"/>
            </w:tcBorders>
            <w:vAlign w:val="center"/>
          </w:tcPr>
          <w:p w14:paraId="4C028C81" w14:textId="77777777" w:rsidR="00A979BA" w:rsidRPr="007A0227" w:rsidRDefault="00A979BA" w:rsidP="00D755FE">
            <w:pPr>
              <w:jc w:val="center"/>
              <w:rPr>
                <w:rFonts w:ascii="Arial" w:hAnsi="Arial" w:cs="Arial"/>
              </w:rPr>
            </w:pPr>
            <w:r w:rsidRPr="007A0227">
              <w:rPr>
                <w:rFonts w:ascii="Arial" w:hAnsi="Arial" w:cs="Arial"/>
              </w:rPr>
              <w:t>X</w:t>
            </w:r>
          </w:p>
        </w:tc>
      </w:tr>
      <w:tr w:rsidR="00A979BA" w:rsidRPr="007A0227" w14:paraId="13A2D541" w14:textId="77777777" w:rsidTr="00D755FE">
        <w:trPr>
          <w:trHeight w:val="244"/>
          <w:jc w:val="center"/>
        </w:trPr>
        <w:tc>
          <w:tcPr>
            <w:tcW w:w="3004" w:type="dxa"/>
            <w:tcBorders>
              <w:top w:val="single" w:sz="6" w:space="0" w:color="auto"/>
              <w:left w:val="single" w:sz="6" w:space="0" w:color="auto"/>
              <w:bottom w:val="single" w:sz="6" w:space="0" w:color="auto"/>
            </w:tcBorders>
          </w:tcPr>
          <w:p w14:paraId="40C064C9" w14:textId="77777777" w:rsidR="00A979BA" w:rsidRPr="007A0227" w:rsidRDefault="00A979BA" w:rsidP="00D755FE">
            <w:pPr>
              <w:jc w:val="both"/>
              <w:rPr>
                <w:rFonts w:ascii="Arial" w:hAnsi="Arial" w:cs="Arial"/>
              </w:rPr>
            </w:pPr>
            <w:r w:rsidRPr="007A0227">
              <w:rPr>
                <w:rFonts w:ascii="Arial" w:hAnsi="Arial" w:cs="Arial"/>
              </w:rPr>
              <w:t>Solvents</w:t>
            </w:r>
          </w:p>
        </w:tc>
        <w:tc>
          <w:tcPr>
            <w:tcW w:w="425" w:type="dxa"/>
            <w:tcBorders>
              <w:top w:val="single" w:sz="6" w:space="0" w:color="auto"/>
              <w:bottom w:val="single" w:sz="6" w:space="0" w:color="auto"/>
            </w:tcBorders>
          </w:tcPr>
          <w:p w14:paraId="2FE75135" w14:textId="77777777" w:rsidR="00A979BA" w:rsidRPr="007A0227" w:rsidRDefault="00A979BA" w:rsidP="00D755FE">
            <w:pPr>
              <w:jc w:val="center"/>
              <w:rPr>
                <w:rFonts w:ascii="Arial" w:hAnsi="Arial" w:cs="Arial"/>
              </w:rPr>
            </w:pPr>
          </w:p>
        </w:tc>
        <w:tc>
          <w:tcPr>
            <w:tcW w:w="2825" w:type="dxa"/>
            <w:tcBorders>
              <w:top w:val="single" w:sz="6" w:space="0" w:color="auto"/>
              <w:bottom w:val="single" w:sz="6" w:space="0" w:color="auto"/>
            </w:tcBorders>
          </w:tcPr>
          <w:p w14:paraId="58231E17" w14:textId="77777777" w:rsidR="00A979BA" w:rsidRPr="007A0227" w:rsidRDefault="00A979BA" w:rsidP="00D755FE">
            <w:pPr>
              <w:jc w:val="both"/>
              <w:rPr>
                <w:rFonts w:ascii="Arial" w:hAnsi="Arial" w:cs="Arial"/>
              </w:rPr>
            </w:pPr>
            <w:r w:rsidRPr="007A0227">
              <w:rPr>
                <w:rFonts w:ascii="Arial" w:hAnsi="Arial" w:cs="Arial"/>
              </w:rPr>
              <w:t>Driving</w:t>
            </w:r>
          </w:p>
        </w:tc>
        <w:tc>
          <w:tcPr>
            <w:tcW w:w="424" w:type="dxa"/>
            <w:tcBorders>
              <w:top w:val="single" w:sz="6" w:space="0" w:color="auto"/>
              <w:bottom w:val="single" w:sz="6" w:space="0" w:color="auto"/>
            </w:tcBorders>
          </w:tcPr>
          <w:p w14:paraId="56464F44" w14:textId="77777777" w:rsidR="00A979BA" w:rsidRPr="007A0227" w:rsidRDefault="00A979BA" w:rsidP="00D755FE">
            <w:pPr>
              <w:jc w:val="center"/>
              <w:rPr>
                <w:rFonts w:ascii="Arial" w:hAnsi="Arial" w:cs="Arial"/>
              </w:rPr>
            </w:pPr>
          </w:p>
        </w:tc>
        <w:tc>
          <w:tcPr>
            <w:tcW w:w="3762" w:type="dxa"/>
            <w:tcBorders>
              <w:top w:val="single" w:sz="6" w:space="0" w:color="auto"/>
              <w:bottom w:val="single" w:sz="6" w:space="0" w:color="auto"/>
            </w:tcBorders>
          </w:tcPr>
          <w:p w14:paraId="625BC7A8" w14:textId="77777777" w:rsidR="00A979BA" w:rsidRPr="007A0227" w:rsidRDefault="00A979BA" w:rsidP="00D755FE">
            <w:pPr>
              <w:jc w:val="both"/>
              <w:rPr>
                <w:rFonts w:ascii="Arial" w:hAnsi="Arial" w:cs="Arial"/>
              </w:rPr>
            </w:pPr>
            <w:r w:rsidRPr="007A0227">
              <w:rPr>
                <w:rFonts w:ascii="Arial" w:hAnsi="Arial" w:cs="Arial"/>
              </w:rPr>
              <w:t>Noise</w:t>
            </w:r>
          </w:p>
        </w:tc>
        <w:tc>
          <w:tcPr>
            <w:tcW w:w="316" w:type="dxa"/>
            <w:tcBorders>
              <w:top w:val="single" w:sz="6" w:space="0" w:color="auto"/>
              <w:bottom w:val="single" w:sz="6" w:space="0" w:color="auto"/>
              <w:right w:val="single" w:sz="6" w:space="0" w:color="auto"/>
            </w:tcBorders>
          </w:tcPr>
          <w:p w14:paraId="76075DB5" w14:textId="77777777" w:rsidR="00A979BA" w:rsidRPr="007A0227" w:rsidRDefault="00A979BA" w:rsidP="00D755FE">
            <w:pPr>
              <w:jc w:val="center"/>
              <w:rPr>
                <w:rFonts w:ascii="Arial" w:hAnsi="Arial" w:cs="Arial"/>
              </w:rPr>
            </w:pPr>
          </w:p>
        </w:tc>
      </w:tr>
      <w:tr w:rsidR="00A979BA" w:rsidRPr="007A0227" w14:paraId="56991D99" w14:textId="77777777" w:rsidTr="00D755FE">
        <w:trPr>
          <w:jc w:val="center"/>
        </w:trPr>
        <w:tc>
          <w:tcPr>
            <w:tcW w:w="3004" w:type="dxa"/>
            <w:tcBorders>
              <w:top w:val="single" w:sz="6" w:space="0" w:color="auto"/>
              <w:left w:val="single" w:sz="6" w:space="0" w:color="auto"/>
              <w:bottom w:val="single" w:sz="6" w:space="0" w:color="auto"/>
            </w:tcBorders>
          </w:tcPr>
          <w:p w14:paraId="68DBD2B0" w14:textId="77777777" w:rsidR="00A979BA" w:rsidRPr="007A0227" w:rsidRDefault="00A979BA" w:rsidP="00D755FE">
            <w:pPr>
              <w:jc w:val="both"/>
              <w:rPr>
                <w:rFonts w:ascii="Arial" w:hAnsi="Arial" w:cs="Arial"/>
              </w:rPr>
            </w:pPr>
            <w:r w:rsidRPr="007A0227">
              <w:rPr>
                <w:rFonts w:ascii="Arial" w:hAnsi="Arial" w:cs="Arial"/>
              </w:rPr>
              <w:t>Respiratory Sensitisers</w:t>
            </w:r>
          </w:p>
        </w:tc>
        <w:tc>
          <w:tcPr>
            <w:tcW w:w="425" w:type="dxa"/>
            <w:tcBorders>
              <w:top w:val="single" w:sz="6" w:space="0" w:color="auto"/>
              <w:bottom w:val="single" w:sz="6" w:space="0" w:color="auto"/>
            </w:tcBorders>
          </w:tcPr>
          <w:p w14:paraId="542E8CFE" w14:textId="77777777" w:rsidR="00A979BA" w:rsidRPr="007A0227" w:rsidRDefault="00A979BA" w:rsidP="00D755FE">
            <w:pPr>
              <w:jc w:val="center"/>
              <w:rPr>
                <w:rFonts w:ascii="Arial" w:hAnsi="Arial" w:cs="Arial"/>
              </w:rPr>
            </w:pPr>
          </w:p>
        </w:tc>
        <w:tc>
          <w:tcPr>
            <w:tcW w:w="2825" w:type="dxa"/>
            <w:tcBorders>
              <w:top w:val="single" w:sz="6" w:space="0" w:color="auto"/>
              <w:bottom w:val="single" w:sz="6" w:space="0" w:color="auto"/>
            </w:tcBorders>
          </w:tcPr>
          <w:p w14:paraId="18E3CB0F" w14:textId="77777777" w:rsidR="00A979BA" w:rsidRPr="007A0227" w:rsidRDefault="00A979BA" w:rsidP="00D755FE">
            <w:pPr>
              <w:jc w:val="both"/>
              <w:rPr>
                <w:rFonts w:ascii="Arial" w:hAnsi="Arial" w:cs="Arial"/>
              </w:rPr>
            </w:pPr>
            <w:r w:rsidRPr="007A0227">
              <w:rPr>
                <w:rFonts w:ascii="Arial" w:hAnsi="Arial" w:cs="Arial"/>
              </w:rPr>
              <w:t>Food Handling</w:t>
            </w:r>
          </w:p>
        </w:tc>
        <w:tc>
          <w:tcPr>
            <w:tcW w:w="424" w:type="dxa"/>
            <w:tcBorders>
              <w:top w:val="single" w:sz="6" w:space="0" w:color="auto"/>
              <w:bottom w:val="single" w:sz="6" w:space="0" w:color="auto"/>
            </w:tcBorders>
          </w:tcPr>
          <w:p w14:paraId="75F1CFAB" w14:textId="77777777" w:rsidR="00A979BA" w:rsidRPr="007A0227" w:rsidRDefault="00A979BA" w:rsidP="00D755FE">
            <w:pPr>
              <w:jc w:val="center"/>
              <w:rPr>
                <w:rFonts w:ascii="Arial" w:hAnsi="Arial" w:cs="Arial"/>
              </w:rPr>
            </w:pPr>
          </w:p>
        </w:tc>
        <w:tc>
          <w:tcPr>
            <w:tcW w:w="3762" w:type="dxa"/>
            <w:tcBorders>
              <w:top w:val="single" w:sz="6" w:space="0" w:color="auto"/>
              <w:bottom w:val="single" w:sz="6" w:space="0" w:color="auto"/>
            </w:tcBorders>
          </w:tcPr>
          <w:p w14:paraId="58B8CF6D" w14:textId="77777777" w:rsidR="00A979BA" w:rsidRPr="007A0227" w:rsidRDefault="00A979BA" w:rsidP="00D755FE">
            <w:pPr>
              <w:jc w:val="both"/>
              <w:rPr>
                <w:rFonts w:ascii="Arial" w:hAnsi="Arial" w:cs="Arial"/>
              </w:rPr>
            </w:pPr>
            <w:r w:rsidRPr="007A0227">
              <w:rPr>
                <w:rFonts w:ascii="Arial" w:hAnsi="Arial" w:cs="Arial"/>
              </w:rPr>
              <w:t>Working in Isolation</w:t>
            </w:r>
          </w:p>
        </w:tc>
        <w:tc>
          <w:tcPr>
            <w:tcW w:w="316" w:type="dxa"/>
            <w:tcBorders>
              <w:top w:val="single" w:sz="6" w:space="0" w:color="auto"/>
              <w:bottom w:val="single" w:sz="6" w:space="0" w:color="auto"/>
              <w:right w:val="single" w:sz="6" w:space="0" w:color="auto"/>
            </w:tcBorders>
          </w:tcPr>
          <w:p w14:paraId="44FA6FA0" w14:textId="77777777" w:rsidR="00A979BA" w:rsidRPr="007A0227" w:rsidRDefault="00A979BA" w:rsidP="00D755FE">
            <w:pPr>
              <w:jc w:val="center"/>
              <w:rPr>
                <w:rFonts w:ascii="Arial" w:hAnsi="Arial" w:cs="Arial"/>
              </w:rPr>
            </w:pPr>
          </w:p>
        </w:tc>
      </w:tr>
    </w:tbl>
    <w:p w14:paraId="4B115391" w14:textId="77777777" w:rsidR="00A979BA" w:rsidRDefault="00A979BA" w:rsidP="00A979BA"/>
    <w:sectPr w:rsidR="00A97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068" w14:textId="77777777" w:rsidR="00A979BA" w:rsidRDefault="00A979BA" w:rsidP="00A979BA">
      <w:pPr>
        <w:spacing w:after="0" w:line="240" w:lineRule="auto"/>
      </w:pPr>
      <w:r>
        <w:separator/>
      </w:r>
    </w:p>
  </w:endnote>
  <w:endnote w:type="continuationSeparator" w:id="0">
    <w:p w14:paraId="4C1B0588" w14:textId="77777777" w:rsidR="00A979BA" w:rsidRDefault="00A979BA" w:rsidP="00A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564D" w14:textId="77777777" w:rsidR="00A979BA" w:rsidRDefault="00A979BA" w:rsidP="00A979BA">
      <w:pPr>
        <w:spacing w:after="0" w:line="240" w:lineRule="auto"/>
      </w:pPr>
      <w:r>
        <w:separator/>
      </w:r>
    </w:p>
  </w:footnote>
  <w:footnote w:type="continuationSeparator" w:id="0">
    <w:p w14:paraId="77E81CF2" w14:textId="77777777" w:rsidR="00A979BA" w:rsidRDefault="00A979BA" w:rsidP="00A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F4933"/>
    <w:multiLevelType w:val="hybridMultilevel"/>
    <w:tmpl w:val="CBEA4950"/>
    <w:lvl w:ilvl="0" w:tplc="BB3CA3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3448C9"/>
    <w:multiLevelType w:val="hybridMultilevel"/>
    <w:tmpl w:val="12FA52A4"/>
    <w:lvl w:ilvl="0" w:tplc="BB3CA36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Scott">
    <w15:presenceInfo w15:providerId="AD" w15:userId="S-1-5-21-1340251777-3465893619-3582161795-133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BA"/>
    <w:rsid w:val="005D35DA"/>
    <w:rsid w:val="00657BE1"/>
    <w:rsid w:val="009C24AD"/>
    <w:rsid w:val="00A979BA"/>
    <w:rsid w:val="00D86239"/>
    <w:rsid w:val="00F364D9"/>
    <w:rsid w:val="00F6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1141"/>
  <w15:chartTrackingRefBased/>
  <w15:docId w15:val="{29B7ECFD-C13C-48E8-A990-E3C67791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979BA"/>
    <w:pPr>
      <w:keepNext/>
      <w:spacing w:after="0" w:line="240" w:lineRule="auto"/>
      <w:jc w:val="center"/>
      <w:outlineLvl w:val="0"/>
    </w:pPr>
    <w:rPr>
      <w:rFonts w:ascii="Book Antiqua" w:eastAsia="Times New Roman" w:hAnsi="Book Antiqua" w:cs="Times New Roman"/>
      <w:b/>
      <w:bCs/>
      <w:sz w:val="32"/>
      <w:szCs w:val="24"/>
      <w:u w:val="single"/>
    </w:rPr>
  </w:style>
  <w:style w:type="paragraph" w:styleId="Heading2">
    <w:name w:val="heading 2"/>
    <w:basedOn w:val="Normal"/>
    <w:next w:val="Normal"/>
    <w:link w:val="Heading2Char"/>
    <w:qFormat/>
    <w:rsid w:val="00A979BA"/>
    <w:pPr>
      <w:keepNext/>
      <w:spacing w:after="0" w:line="240" w:lineRule="auto"/>
      <w:outlineLvl w:val="1"/>
    </w:pPr>
    <w:rPr>
      <w:rFonts w:ascii="Book Antiqua" w:eastAsia="Times New Roman" w:hAnsi="Book Antiqua" w:cs="Times New Roman"/>
      <w:sz w:val="24"/>
      <w:szCs w:val="24"/>
      <w:u w:val="single"/>
    </w:rPr>
  </w:style>
  <w:style w:type="paragraph" w:styleId="Heading4">
    <w:name w:val="heading 4"/>
    <w:basedOn w:val="Normal"/>
    <w:next w:val="Normal"/>
    <w:link w:val="Heading4Char"/>
    <w:qFormat/>
    <w:rsid w:val="00A979BA"/>
    <w:pPr>
      <w:keepNext/>
      <w:spacing w:after="0" w:line="240" w:lineRule="auto"/>
      <w:jc w:val="both"/>
      <w:outlineLvl w:val="3"/>
    </w:pPr>
    <w:rPr>
      <w:rFonts w:ascii="Arial" w:eastAsia="Times New Roman" w:hAnsi="Arial" w:cs="Arial"/>
      <w:b/>
      <w:bCs/>
      <w:szCs w:val="24"/>
    </w:rPr>
  </w:style>
  <w:style w:type="paragraph" w:styleId="Heading5">
    <w:name w:val="heading 5"/>
    <w:basedOn w:val="Normal"/>
    <w:next w:val="Normal"/>
    <w:link w:val="Heading5Char"/>
    <w:qFormat/>
    <w:rsid w:val="00A979BA"/>
    <w:pPr>
      <w:keepNext/>
      <w:spacing w:after="0" w:line="240" w:lineRule="auto"/>
      <w:jc w:val="both"/>
      <w:outlineLvl w:val="4"/>
    </w:pPr>
    <w:rPr>
      <w:rFonts w:ascii="Arial" w:eastAsia="Times New Roman" w:hAnsi="Arial" w:cs="Arial"/>
      <w:b/>
      <w:bCs/>
      <w:sz w:val="24"/>
      <w:szCs w:val="24"/>
    </w:rPr>
  </w:style>
  <w:style w:type="paragraph" w:styleId="Heading7">
    <w:name w:val="heading 7"/>
    <w:basedOn w:val="Normal"/>
    <w:next w:val="Normal"/>
    <w:link w:val="Heading7Char"/>
    <w:qFormat/>
    <w:rsid w:val="00A979BA"/>
    <w:pPr>
      <w:keepNext/>
      <w:spacing w:after="0" w:line="240" w:lineRule="auto"/>
      <w:outlineLvl w:val="6"/>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BA"/>
  </w:style>
  <w:style w:type="paragraph" w:styleId="Footer">
    <w:name w:val="footer"/>
    <w:basedOn w:val="Normal"/>
    <w:link w:val="FooterChar"/>
    <w:uiPriority w:val="99"/>
    <w:unhideWhenUsed/>
    <w:rsid w:val="00A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BA"/>
  </w:style>
  <w:style w:type="character" w:customStyle="1" w:styleId="Heading1Char">
    <w:name w:val="Heading 1 Char"/>
    <w:basedOn w:val="DefaultParagraphFont"/>
    <w:link w:val="Heading1"/>
    <w:rsid w:val="00A979BA"/>
    <w:rPr>
      <w:rFonts w:ascii="Book Antiqua" w:eastAsia="Times New Roman" w:hAnsi="Book Antiqua" w:cs="Times New Roman"/>
      <w:b/>
      <w:bCs/>
      <w:sz w:val="32"/>
      <w:szCs w:val="24"/>
      <w:u w:val="single"/>
    </w:rPr>
  </w:style>
  <w:style w:type="character" w:customStyle="1" w:styleId="Heading2Char">
    <w:name w:val="Heading 2 Char"/>
    <w:basedOn w:val="DefaultParagraphFont"/>
    <w:link w:val="Heading2"/>
    <w:rsid w:val="00A979BA"/>
    <w:rPr>
      <w:rFonts w:ascii="Book Antiqua" w:eastAsia="Times New Roman" w:hAnsi="Book Antiqua" w:cs="Times New Roman"/>
      <w:sz w:val="24"/>
      <w:szCs w:val="24"/>
      <w:u w:val="single"/>
    </w:rPr>
  </w:style>
  <w:style w:type="character" w:customStyle="1" w:styleId="Heading4Char">
    <w:name w:val="Heading 4 Char"/>
    <w:basedOn w:val="DefaultParagraphFont"/>
    <w:link w:val="Heading4"/>
    <w:rsid w:val="00A979BA"/>
    <w:rPr>
      <w:rFonts w:ascii="Arial" w:eastAsia="Times New Roman" w:hAnsi="Arial" w:cs="Arial"/>
      <w:b/>
      <w:bCs/>
      <w:szCs w:val="24"/>
    </w:rPr>
  </w:style>
  <w:style w:type="character" w:customStyle="1" w:styleId="Heading5Char">
    <w:name w:val="Heading 5 Char"/>
    <w:basedOn w:val="DefaultParagraphFont"/>
    <w:link w:val="Heading5"/>
    <w:rsid w:val="00A979BA"/>
    <w:rPr>
      <w:rFonts w:ascii="Arial" w:eastAsia="Times New Roman" w:hAnsi="Arial" w:cs="Arial"/>
      <w:b/>
      <w:bCs/>
      <w:sz w:val="24"/>
      <w:szCs w:val="24"/>
    </w:rPr>
  </w:style>
  <w:style w:type="character" w:customStyle="1" w:styleId="Heading7Char">
    <w:name w:val="Heading 7 Char"/>
    <w:basedOn w:val="DefaultParagraphFont"/>
    <w:link w:val="Heading7"/>
    <w:rsid w:val="00A979BA"/>
    <w:rPr>
      <w:rFonts w:ascii="Arial" w:eastAsia="Times New Roman" w:hAnsi="Arial" w:cs="Arial"/>
      <w:b/>
      <w:bCs/>
      <w:szCs w:val="24"/>
    </w:rPr>
  </w:style>
  <w:style w:type="paragraph" w:customStyle="1" w:styleId="Bullet">
    <w:name w:val="Bullet"/>
    <w:basedOn w:val="Normal"/>
    <w:rsid w:val="00A979BA"/>
    <w:pPr>
      <w:numPr>
        <w:ilvl w:val="1"/>
        <w:numId w:val="4"/>
      </w:numPr>
      <w:spacing w:before="60" w:after="60" w:line="240" w:lineRule="auto"/>
      <w:ind w:left="1434" w:hanging="357"/>
      <w:jc w:val="both"/>
    </w:pPr>
    <w:rPr>
      <w:rFonts w:ascii="Arial" w:eastAsia="Times New Roman" w:hAnsi="Arial" w:cs="Arial"/>
      <w:sz w:val="20"/>
      <w:szCs w:val="20"/>
    </w:rPr>
  </w:style>
  <w:style w:type="paragraph" w:customStyle="1" w:styleId="ESHeading2">
    <w:name w:val="ES Heading 2"/>
    <w:basedOn w:val="Normal"/>
    <w:next w:val="ESHeading3"/>
    <w:rsid w:val="00A979BA"/>
    <w:pPr>
      <w:keepNext/>
      <w:spacing w:before="120" w:after="120" w:line="240" w:lineRule="auto"/>
    </w:pPr>
    <w:rPr>
      <w:rFonts w:ascii="Arial" w:eastAsia="Times New Roman" w:hAnsi="Arial" w:cs="Arial"/>
      <w:bCs/>
      <w:color w:val="A80080"/>
      <w:szCs w:val="24"/>
    </w:rPr>
  </w:style>
  <w:style w:type="paragraph" w:customStyle="1" w:styleId="ESHeading3">
    <w:name w:val="ES Heading 3"/>
    <w:basedOn w:val="ESHeading2"/>
    <w:rsid w:val="00A979BA"/>
    <w:pPr>
      <w:keepNext w:val="0"/>
      <w:numPr>
        <w:numId w:val="4"/>
      </w:numPr>
      <w:tabs>
        <w:tab w:val="clear" w:pos="720"/>
        <w:tab w:val="num" w:pos="540"/>
      </w:tabs>
      <w:ind w:left="539" w:hanging="539"/>
    </w:pPr>
    <w:rPr>
      <w:color w:val="auto"/>
    </w:rPr>
  </w:style>
  <w:style w:type="paragraph" w:styleId="Caption">
    <w:name w:val="caption"/>
    <w:basedOn w:val="Normal"/>
    <w:next w:val="Normal"/>
    <w:qFormat/>
    <w:rsid w:val="00A979BA"/>
    <w:pPr>
      <w:keepNext/>
      <w:spacing w:before="120" w:after="120" w:line="240" w:lineRule="auto"/>
      <w:jc w:val="center"/>
    </w:pPr>
    <w:rPr>
      <w:rFonts w:ascii="Arial Black" w:eastAsia="Times New Roman" w:hAnsi="Arial Black" w:cs="Arial"/>
      <w:color w:val="A80080"/>
      <w:szCs w:val="20"/>
    </w:rPr>
  </w:style>
  <w:style w:type="paragraph" w:customStyle="1" w:styleId="Default">
    <w:name w:val="Default"/>
    <w:rsid w:val="00A979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Practice Plus Group</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George Runham</cp:lastModifiedBy>
  <cp:revision>2</cp:revision>
  <dcterms:created xsi:type="dcterms:W3CDTF">2024-03-15T11:59:00Z</dcterms:created>
  <dcterms:modified xsi:type="dcterms:W3CDTF">2024-03-15T11:59:00Z</dcterms:modified>
</cp:coreProperties>
</file>