
<file path=[Content_Types].xml><?xml version="1.0" encoding="utf-8"?>
<Types xmlns="http://schemas.openxmlformats.org/package/2006/content-types">
  <Default Extension="rels" ContentType="application/vnd.openxmlformats-package.relationships+xml"/>
  <Default Extension="xml" ContentType="application/xml"/>
  <Default Extension="540D3CD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2D" w:rsidRDefault="00EE5358" w:rsidP="008D4687">
      <w:pPr>
        <w:jc w:val="center"/>
        <w:rPr>
          <w:rFonts w:ascii="Arial" w:hAnsi="Arial" w:cs="Arial"/>
        </w:rPr>
      </w:pPr>
      <w:del w:id="0" w:author="Roselyn Callender" w:date="2021-07-01T14:35:00Z">
        <w:r w:rsidDel="00E757D6">
          <w:rPr>
            <w:rFonts w:ascii="Arial" w:hAnsi="Arial" w:cs="Arial"/>
            <w:noProof/>
            <w:sz w:val="20"/>
            <w:lang w:eastAsia="en-GB"/>
          </w:rPr>
          <mc:AlternateContent>
            <mc:Choice Requires="wpg">
              <w:drawing>
                <wp:anchor distT="0" distB="0" distL="114300" distR="114300" simplePos="0" relativeHeight="251658240" behindDoc="1" locked="0" layoutInCell="1" allowOverlap="0">
                  <wp:simplePos x="0" y="0"/>
                  <wp:positionH relativeFrom="page">
                    <wp:posOffset>5177790</wp:posOffset>
                  </wp:positionH>
                  <wp:positionV relativeFrom="page">
                    <wp:posOffset>456565</wp:posOffset>
                  </wp:positionV>
                  <wp:extent cx="1727835" cy="431800"/>
                  <wp:effectExtent l="5715" t="8890" r="0" b="6985"/>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431800"/>
                            <a:chOff x="2362" y="5032"/>
                            <a:chExt cx="7522" cy="1880"/>
                          </a:xfrm>
                        </wpg:grpSpPr>
                        <wps:wsp>
                          <wps:cNvPr id="2" name="Freeform 3"/>
                          <wps:cNvSpPr>
                            <a:spLocks noChangeAspect="1" noEditPoints="1"/>
                          </wps:cNvSpPr>
                          <wps:spPr bwMode="auto">
                            <a:xfrm>
                              <a:off x="8004" y="5032"/>
                              <a:ext cx="1880" cy="1497"/>
                            </a:xfrm>
                            <a:custGeom>
                              <a:avLst/>
                              <a:gdLst>
                                <a:gd name="T0" fmla="*/ 2166 w 2504"/>
                                <a:gd name="T1" fmla="*/ 1252 h 1995"/>
                                <a:gd name="T2" fmla="*/ 2504 w 2504"/>
                                <a:gd name="T3" fmla="*/ 417 h 1995"/>
                                <a:gd name="T4" fmla="*/ 2087 w 2504"/>
                                <a:gd name="T5" fmla="*/ 0 h 1995"/>
                                <a:gd name="T6" fmla="*/ 1252 w 2504"/>
                                <a:gd name="T7" fmla="*/ 338 h 1995"/>
                                <a:gd name="T8" fmla="*/ 1476 w 2504"/>
                                <a:gd name="T9" fmla="*/ 509 h 1995"/>
                                <a:gd name="T10" fmla="*/ 1808 w 2504"/>
                                <a:gd name="T11" fmla="*/ 417 h 1995"/>
                                <a:gd name="T12" fmla="*/ 2087 w 2504"/>
                                <a:gd name="T13" fmla="*/ 696 h 1995"/>
                                <a:gd name="T14" fmla="*/ 1995 w 2504"/>
                                <a:gd name="T15" fmla="*/ 1028 h 1995"/>
                                <a:gd name="T16" fmla="*/ 2166 w 2504"/>
                                <a:gd name="T17" fmla="*/ 1252 h 1995"/>
                                <a:gd name="T18" fmla="*/ 338 w 2504"/>
                                <a:gd name="T19" fmla="*/ 1252 h 1995"/>
                                <a:gd name="T20" fmla="*/ 0 w 2504"/>
                                <a:gd name="T21" fmla="*/ 417 h 1995"/>
                                <a:gd name="T22" fmla="*/ 417 w 2504"/>
                                <a:gd name="T23" fmla="*/ 0 h 1995"/>
                                <a:gd name="T24" fmla="*/ 1252 w 2504"/>
                                <a:gd name="T25" fmla="*/ 338 h 1995"/>
                                <a:gd name="T26" fmla="*/ 1028 w 2504"/>
                                <a:gd name="T27" fmla="*/ 509 h 1995"/>
                                <a:gd name="T28" fmla="*/ 695 w 2504"/>
                                <a:gd name="T29" fmla="*/ 417 h 1995"/>
                                <a:gd name="T30" fmla="*/ 417 w 2504"/>
                                <a:gd name="T31" fmla="*/ 696 h 1995"/>
                                <a:gd name="T32" fmla="*/ 509 w 2504"/>
                                <a:gd name="T33" fmla="*/ 1028 h 1995"/>
                                <a:gd name="T34" fmla="*/ 338 w 2504"/>
                                <a:gd name="T35" fmla="*/ 1252 h 1995"/>
                                <a:gd name="T36" fmla="*/ 1028 w 2504"/>
                                <a:gd name="T37" fmla="*/ 1995 h 1995"/>
                                <a:gd name="T38" fmla="*/ 509 w 2504"/>
                                <a:gd name="T39" fmla="*/ 1476 h 1995"/>
                                <a:gd name="T40" fmla="*/ 643 w 2504"/>
                                <a:gd name="T41" fmla="*/ 1252 h 1995"/>
                                <a:gd name="T42" fmla="*/ 1252 w 2504"/>
                                <a:gd name="T43" fmla="*/ 1861 h 1995"/>
                                <a:gd name="T44" fmla="*/ 1028 w 2504"/>
                                <a:gd name="T45" fmla="*/ 1995 h 1995"/>
                                <a:gd name="T46" fmla="*/ 1476 w 2504"/>
                                <a:gd name="T47" fmla="*/ 1995 h 1995"/>
                                <a:gd name="T48" fmla="*/ 1995 w 2504"/>
                                <a:gd name="T49" fmla="*/ 1476 h 1995"/>
                                <a:gd name="T50" fmla="*/ 1861 w 2504"/>
                                <a:gd name="T51" fmla="*/ 1252 h 1995"/>
                                <a:gd name="T52" fmla="*/ 1252 w 2504"/>
                                <a:gd name="T53" fmla="*/ 1861 h 1995"/>
                                <a:gd name="T54" fmla="*/ 1476 w 2504"/>
                                <a:gd name="T55" fmla="*/ 1995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166" y="1252"/>
                                  </a:moveTo>
                                  <a:cubicBezTo>
                                    <a:pt x="2371" y="958"/>
                                    <a:pt x="2504" y="660"/>
                                    <a:pt x="2504" y="417"/>
                                  </a:cubicBezTo>
                                  <a:cubicBezTo>
                                    <a:pt x="2504" y="156"/>
                                    <a:pt x="2347" y="0"/>
                                    <a:pt x="2087" y="0"/>
                                  </a:cubicBezTo>
                                  <a:cubicBezTo>
                                    <a:pt x="1844" y="0"/>
                                    <a:pt x="1546" y="133"/>
                                    <a:pt x="1252" y="338"/>
                                  </a:cubicBezTo>
                                  <a:cubicBezTo>
                                    <a:pt x="1327" y="391"/>
                                    <a:pt x="1402" y="448"/>
                                    <a:pt x="1476" y="509"/>
                                  </a:cubicBezTo>
                                  <a:cubicBezTo>
                                    <a:pt x="1595" y="451"/>
                                    <a:pt x="1709" y="417"/>
                                    <a:pt x="1808" y="417"/>
                                  </a:cubicBezTo>
                                  <a:cubicBezTo>
                                    <a:pt x="1982" y="417"/>
                                    <a:pt x="2087" y="522"/>
                                    <a:pt x="2087" y="696"/>
                                  </a:cubicBezTo>
                                  <a:cubicBezTo>
                                    <a:pt x="2087" y="795"/>
                                    <a:pt x="2053" y="909"/>
                                    <a:pt x="1995" y="1028"/>
                                  </a:cubicBezTo>
                                  <a:cubicBezTo>
                                    <a:pt x="2056" y="1102"/>
                                    <a:pt x="2113" y="1177"/>
                                    <a:pt x="2166" y="1252"/>
                                  </a:cubicBezTo>
                                  <a:close/>
                                  <a:moveTo>
                                    <a:pt x="338" y="1252"/>
                                  </a:moveTo>
                                  <a:cubicBezTo>
                                    <a:pt x="132" y="958"/>
                                    <a:pt x="0" y="660"/>
                                    <a:pt x="0" y="417"/>
                                  </a:cubicBezTo>
                                  <a:cubicBezTo>
                                    <a:pt x="0" y="156"/>
                                    <a:pt x="156" y="0"/>
                                    <a:pt x="417" y="0"/>
                                  </a:cubicBezTo>
                                  <a:cubicBezTo>
                                    <a:pt x="659" y="0"/>
                                    <a:pt x="958" y="133"/>
                                    <a:pt x="1252" y="338"/>
                                  </a:cubicBezTo>
                                  <a:cubicBezTo>
                                    <a:pt x="1177" y="391"/>
                                    <a:pt x="1102" y="448"/>
                                    <a:pt x="1028" y="509"/>
                                  </a:cubicBezTo>
                                  <a:cubicBezTo>
                                    <a:pt x="909" y="451"/>
                                    <a:pt x="795" y="417"/>
                                    <a:pt x="695" y="417"/>
                                  </a:cubicBezTo>
                                  <a:cubicBezTo>
                                    <a:pt x="521" y="417"/>
                                    <a:pt x="417" y="522"/>
                                    <a:pt x="417" y="696"/>
                                  </a:cubicBezTo>
                                  <a:cubicBezTo>
                                    <a:pt x="417" y="795"/>
                                    <a:pt x="451" y="909"/>
                                    <a:pt x="509" y="1028"/>
                                  </a:cubicBezTo>
                                  <a:cubicBezTo>
                                    <a:pt x="448" y="1102"/>
                                    <a:pt x="390" y="1177"/>
                                    <a:pt x="338" y="1252"/>
                                  </a:cubicBezTo>
                                  <a:close/>
                                  <a:moveTo>
                                    <a:pt x="1028" y="1995"/>
                                  </a:moveTo>
                                  <a:cubicBezTo>
                                    <a:pt x="841" y="1841"/>
                                    <a:pt x="663" y="1662"/>
                                    <a:pt x="509" y="1476"/>
                                  </a:cubicBezTo>
                                  <a:cubicBezTo>
                                    <a:pt x="545" y="1403"/>
                                    <a:pt x="590" y="1327"/>
                                    <a:pt x="643" y="1252"/>
                                  </a:cubicBezTo>
                                  <a:cubicBezTo>
                                    <a:pt x="801" y="1479"/>
                                    <a:pt x="1025" y="1703"/>
                                    <a:pt x="1252" y="1861"/>
                                  </a:cubicBezTo>
                                  <a:cubicBezTo>
                                    <a:pt x="1177" y="1914"/>
                                    <a:pt x="1101" y="1959"/>
                                    <a:pt x="1028" y="1995"/>
                                  </a:cubicBezTo>
                                  <a:close/>
                                  <a:moveTo>
                                    <a:pt x="1476" y="1995"/>
                                  </a:moveTo>
                                  <a:cubicBezTo>
                                    <a:pt x="1662" y="1841"/>
                                    <a:pt x="1841" y="1662"/>
                                    <a:pt x="1995" y="1476"/>
                                  </a:cubicBezTo>
                                  <a:cubicBezTo>
                                    <a:pt x="1959" y="1403"/>
                                    <a:pt x="1914" y="1327"/>
                                    <a:pt x="1861" y="1252"/>
                                  </a:cubicBezTo>
                                  <a:cubicBezTo>
                                    <a:pt x="1703" y="1479"/>
                                    <a:pt x="1479" y="1703"/>
                                    <a:pt x="1252" y="1861"/>
                                  </a:cubicBezTo>
                                  <a:cubicBezTo>
                                    <a:pt x="1327" y="1914"/>
                                    <a:pt x="1402" y="1959"/>
                                    <a:pt x="1476" y="1995"/>
                                  </a:cubicBez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ChangeAspect="1" noEditPoints="1"/>
                          </wps:cNvSpPr>
                          <wps:spPr bwMode="auto">
                            <a:xfrm>
                              <a:off x="8004" y="5415"/>
                              <a:ext cx="1880" cy="1497"/>
                            </a:xfrm>
                            <a:custGeom>
                              <a:avLst/>
                              <a:gdLst>
                                <a:gd name="T0" fmla="*/ 2504 w 2504"/>
                                <a:gd name="T1" fmla="*/ 1578 h 1995"/>
                                <a:gd name="T2" fmla="*/ 2087 w 2504"/>
                                <a:gd name="T3" fmla="*/ 1995 h 1995"/>
                                <a:gd name="T4" fmla="*/ 1252 w 2504"/>
                                <a:gd name="T5" fmla="*/ 1657 h 1995"/>
                                <a:gd name="T6" fmla="*/ 1476 w 2504"/>
                                <a:gd name="T7" fmla="*/ 1486 h 1995"/>
                                <a:gd name="T8" fmla="*/ 1808 w 2504"/>
                                <a:gd name="T9" fmla="*/ 1578 h 1995"/>
                                <a:gd name="T10" fmla="*/ 2087 w 2504"/>
                                <a:gd name="T11" fmla="*/ 1299 h 1995"/>
                                <a:gd name="T12" fmla="*/ 1995 w 2504"/>
                                <a:gd name="T13" fmla="*/ 967 h 1995"/>
                                <a:gd name="T14" fmla="*/ 2166 w 2504"/>
                                <a:gd name="T15" fmla="*/ 743 h 1995"/>
                                <a:gd name="T16" fmla="*/ 2504 w 2504"/>
                                <a:gd name="T17" fmla="*/ 1578 h 1995"/>
                                <a:gd name="T18" fmla="*/ 0 w 2504"/>
                                <a:gd name="T19" fmla="*/ 1578 h 1995"/>
                                <a:gd name="T20" fmla="*/ 417 w 2504"/>
                                <a:gd name="T21" fmla="*/ 1995 h 1995"/>
                                <a:gd name="T22" fmla="*/ 1252 w 2504"/>
                                <a:gd name="T23" fmla="*/ 1657 h 1995"/>
                                <a:gd name="T24" fmla="*/ 1028 w 2504"/>
                                <a:gd name="T25" fmla="*/ 1486 h 1995"/>
                                <a:gd name="T26" fmla="*/ 695 w 2504"/>
                                <a:gd name="T27" fmla="*/ 1578 h 1995"/>
                                <a:gd name="T28" fmla="*/ 417 w 2504"/>
                                <a:gd name="T29" fmla="*/ 1299 h 1995"/>
                                <a:gd name="T30" fmla="*/ 509 w 2504"/>
                                <a:gd name="T31" fmla="*/ 967 h 1995"/>
                                <a:gd name="T32" fmla="*/ 338 w 2504"/>
                                <a:gd name="T33" fmla="*/ 743 h 1995"/>
                                <a:gd name="T34" fmla="*/ 0 w 2504"/>
                                <a:gd name="T35" fmla="*/ 1578 h 1995"/>
                                <a:gd name="T36" fmla="*/ 1028 w 2504"/>
                                <a:gd name="T37" fmla="*/ 0 h 1995"/>
                                <a:gd name="T38" fmla="*/ 509 w 2504"/>
                                <a:gd name="T39" fmla="*/ 519 h 1995"/>
                                <a:gd name="T40" fmla="*/ 643 w 2504"/>
                                <a:gd name="T41" fmla="*/ 743 h 1995"/>
                                <a:gd name="T42" fmla="*/ 1252 w 2504"/>
                                <a:gd name="T43" fmla="*/ 134 h 1995"/>
                                <a:gd name="T44" fmla="*/ 1028 w 2504"/>
                                <a:gd name="T45" fmla="*/ 0 h 1995"/>
                                <a:gd name="T46" fmla="*/ 1476 w 2504"/>
                                <a:gd name="T47" fmla="*/ 0 h 1995"/>
                                <a:gd name="T48" fmla="*/ 1995 w 2504"/>
                                <a:gd name="T49" fmla="*/ 519 h 1995"/>
                                <a:gd name="T50" fmla="*/ 1861 w 2504"/>
                                <a:gd name="T51" fmla="*/ 743 h 1995"/>
                                <a:gd name="T52" fmla="*/ 1252 w 2504"/>
                                <a:gd name="T53" fmla="*/ 134 h 1995"/>
                                <a:gd name="T54" fmla="*/ 1476 w 2504"/>
                                <a:gd name="T55" fmla="*/ 0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504" y="1578"/>
                                  </a:moveTo>
                                  <a:cubicBezTo>
                                    <a:pt x="2504" y="1839"/>
                                    <a:pt x="2347" y="1995"/>
                                    <a:pt x="2087" y="1995"/>
                                  </a:cubicBezTo>
                                  <a:cubicBezTo>
                                    <a:pt x="1844" y="1995"/>
                                    <a:pt x="1546" y="1862"/>
                                    <a:pt x="1252" y="1657"/>
                                  </a:cubicBezTo>
                                  <a:cubicBezTo>
                                    <a:pt x="1327" y="1604"/>
                                    <a:pt x="1402" y="1547"/>
                                    <a:pt x="1476" y="1486"/>
                                  </a:cubicBezTo>
                                  <a:cubicBezTo>
                                    <a:pt x="1595" y="1544"/>
                                    <a:pt x="1709" y="1578"/>
                                    <a:pt x="1808" y="1578"/>
                                  </a:cubicBezTo>
                                  <a:cubicBezTo>
                                    <a:pt x="1982" y="1578"/>
                                    <a:pt x="2087" y="1473"/>
                                    <a:pt x="2087" y="1299"/>
                                  </a:cubicBezTo>
                                  <a:cubicBezTo>
                                    <a:pt x="2087" y="1200"/>
                                    <a:pt x="2053" y="1086"/>
                                    <a:pt x="1995" y="967"/>
                                  </a:cubicBezTo>
                                  <a:cubicBezTo>
                                    <a:pt x="2056" y="893"/>
                                    <a:pt x="2113" y="818"/>
                                    <a:pt x="2166" y="743"/>
                                  </a:cubicBezTo>
                                  <a:cubicBezTo>
                                    <a:pt x="2371" y="1037"/>
                                    <a:pt x="2504" y="1335"/>
                                    <a:pt x="2504" y="1578"/>
                                  </a:cubicBezTo>
                                  <a:close/>
                                  <a:moveTo>
                                    <a:pt x="0" y="1578"/>
                                  </a:moveTo>
                                  <a:cubicBezTo>
                                    <a:pt x="0" y="1839"/>
                                    <a:pt x="156" y="1995"/>
                                    <a:pt x="417" y="1995"/>
                                  </a:cubicBezTo>
                                  <a:cubicBezTo>
                                    <a:pt x="659" y="1995"/>
                                    <a:pt x="958" y="1862"/>
                                    <a:pt x="1252" y="1657"/>
                                  </a:cubicBezTo>
                                  <a:cubicBezTo>
                                    <a:pt x="1177" y="1604"/>
                                    <a:pt x="1102" y="1547"/>
                                    <a:pt x="1028" y="1486"/>
                                  </a:cubicBezTo>
                                  <a:cubicBezTo>
                                    <a:pt x="909" y="1544"/>
                                    <a:pt x="795" y="1578"/>
                                    <a:pt x="695" y="1578"/>
                                  </a:cubicBezTo>
                                  <a:cubicBezTo>
                                    <a:pt x="521" y="1578"/>
                                    <a:pt x="417" y="1473"/>
                                    <a:pt x="417" y="1299"/>
                                  </a:cubicBezTo>
                                  <a:cubicBezTo>
                                    <a:pt x="417" y="1200"/>
                                    <a:pt x="451" y="1086"/>
                                    <a:pt x="509" y="967"/>
                                  </a:cubicBezTo>
                                  <a:cubicBezTo>
                                    <a:pt x="448" y="893"/>
                                    <a:pt x="390" y="818"/>
                                    <a:pt x="338" y="743"/>
                                  </a:cubicBezTo>
                                  <a:cubicBezTo>
                                    <a:pt x="132" y="1037"/>
                                    <a:pt x="0" y="1335"/>
                                    <a:pt x="0" y="1578"/>
                                  </a:cubicBezTo>
                                  <a:close/>
                                  <a:moveTo>
                                    <a:pt x="1028" y="0"/>
                                  </a:moveTo>
                                  <a:cubicBezTo>
                                    <a:pt x="841" y="154"/>
                                    <a:pt x="663" y="333"/>
                                    <a:pt x="509" y="519"/>
                                  </a:cubicBezTo>
                                  <a:cubicBezTo>
                                    <a:pt x="545" y="592"/>
                                    <a:pt x="590" y="668"/>
                                    <a:pt x="643" y="743"/>
                                  </a:cubicBezTo>
                                  <a:cubicBezTo>
                                    <a:pt x="801" y="516"/>
                                    <a:pt x="1025" y="292"/>
                                    <a:pt x="1252" y="134"/>
                                  </a:cubicBezTo>
                                  <a:cubicBezTo>
                                    <a:pt x="1177" y="81"/>
                                    <a:pt x="1101" y="36"/>
                                    <a:pt x="1028" y="0"/>
                                  </a:cubicBezTo>
                                  <a:close/>
                                  <a:moveTo>
                                    <a:pt x="1476" y="0"/>
                                  </a:moveTo>
                                  <a:cubicBezTo>
                                    <a:pt x="1662" y="154"/>
                                    <a:pt x="1841" y="333"/>
                                    <a:pt x="1995" y="519"/>
                                  </a:cubicBezTo>
                                  <a:cubicBezTo>
                                    <a:pt x="1959" y="592"/>
                                    <a:pt x="1914" y="668"/>
                                    <a:pt x="1861" y="743"/>
                                  </a:cubicBezTo>
                                  <a:cubicBezTo>
                                    <a:pt x="1703" y="516"/>
                                    <a:pt x="1479" y="292"/>
                                    <a:pt x="1252" y="134"/>
                                  </a:cubicBezTo>
                                  <a:cubicBezTo>
                                    <a:pt x="1327" y="81"/>
                                    <a:pt x="1402" y="36"/>
                                    <a:pt x="1476" y="0"/>
                                  </a:cubicBez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ChangeAspect="1" noEditPoints="1"/>
                          </wps:cNvSpPr>
                          <wps:spPr bwMode="auto">
                            <a:xfrm>
                              <a:off x="2362" y="5136"/>
                              <a:ext cx="7269" cy="1672"/>
                            </a:xfrm>
                            <a:custGeom>
                              <a:avLst/>
                              <a:gdLst>
                                <a:gd name="T0" fmla="*/ 4226 w 9679"/>
                                <a:gd name="T1" fmla="*/ 765 h 2226"/>
                                <a:gd name="T2" fmla="*/ 4791 w 9679"/>
                                <a:gd name="T3" fmla="*/ 522 h 2226"/>
                                <a:gd name="T4" fmla="*/ 4469 w 9679"/>
                                <a:gd name="T5" fmla="*/ 0 h 2226"/>
                                <a:gd name="T6" fmla="*/ 3669 w 9679"/>
                                <a:gd name="T7" fmla="*/ 2156 h 2226"/>
                                <a:gd name="T8" fmla="*/ 2591 w 9679"/>
                                <a:gd name="T9" fmla="*/ 1774 h 2226"/>
                                <a:gd name="T10" fmla="*/ 2661 w 9679"/>
                                <a:gd name="T11" fmla="*/ 1235 h 2226"/>
                                <a:gd name="T12" fmla="*/ 2922 w 9679"/>
                                <a:gd name="T13" fmla="*/ 1426 h 2226"/>
                                <a:gd name="T14" fmla="*/ 3478 w 9679"/>
                                <a:gd name="T15" fmla="*/ 1374 h 2226"/>
                                <a:gd name="T16" fmla="*/ 1739 w 9679"/>
                                <a:gd name="T17" fmla="*/ 1513 h 2226"/>
                                <a:gd name="T18" fmla="*/ 2922 w 9679"/>
                                <a:gd name="T19" fmla="*/ 835 h 2226"/>
                                <a:gd name="T20" fmla="*/ 2539 w 9679"/>
                                <a:gd name="T21" fmla="*/ 452 h 2226"/>
                                <a:gd name="T22" fmla="*/ 1826 w 9679"/>
                                <a:gd name="T23" fmla="*/ 226 h 2226"/>
                                <a:gd name="T24" fmla="*/ 3478 w 9679"/>
                                <a:gd name="T25" fmla="*/ 817 h 2226"/>
                                <a:gd name="T26" fmla="*/ 5843 w 9679"/>
                                <a:gd name="T27" fmla="*/ 417 h 2226"/>
                                <a:gd name="T28" fmla="*/ 5982 w 9679"/>
                                <a:gd name="T29" fmla="*/ 661 h 2226"/>
                                <a:gd name="T30" fmla="*/ 6295 w 9679"/>
                                <a:gd name="T31" fmla="*/ 417 h 2226"/>
                                <a:gd name="T32" fmla="*/ 6295 w 9679"/>
                                <a:gd name="T33" fmla="*/ 974 h 2226"/>
                                <a:gd name="T34" fmla="*/ 5982 w 9679"/>
                                <a:gd name="T35" fmla="*/ 730 h 2226"/>
                                <a:gd name="T36" fmla="*/ 5843 w 9679"/>
                                <a:gd name="T37" fmla="*/ 974 h 2226"/>
                                <a:gd name="T38" fmla="*/ 5635 w 9679"/>
                                <a:gd name="T39" fmla="*/ 417 h 2226"/>
                                <a:gd name="T40" fmla="*/ 5774 w 9679"/>
                                <a:gd name="T41" fmla="*/ 774 h 2226"/>
                                <a:gd name="T42" fmla="*/ 5322 w 9679"/>
                                <a:gd name="T43" fmla="*/ 774 h 2226"/>
                                <a:gd name="T44" fmla="*/ 5461 w 9679"/>
                                <a:gd name="T45" fmla="*/ 417 h 2226"/>
                                <a:gd name="T46" fmla="*/ 5548 w 9679"/>
                                <a:gd name="T47" fmla="*/ 870 h 2226"/>
                                <a:gd name="T48" fmla="*/ 5635 w 9679"/>
                                <a:gd name="T49" fmla="*/ 417 h 2226"/>
                                <a:gd name="T50" fmla="*/ 5835 w 9679"/>
                                <a:gd name="T51" fmla="*/ 0 h 2226"/>
                                <a:gd name="T52" fmla="*/ 5861 w 9679"/>
                                <a:gd name="T53" fmla="*/ 1391 h 2226"/>
                                <a:gd name="T54" fmla="*/ 5495 w 9679"/>
                                <a:gd name="T55" fmla="*/ 1443 h 2226"/>
                                <a:gd name="T56" fmla="*/ 6400 w 9679"/>
                                <a:gd name="T57" fmla="*/ 1600 h 2226"/>
                                <a:gd name="T58" fmla="*/ 5826 w 9679"/>
                                <a:gd name="T59" fmla="*/ 2226 h 2226"/>
                                <a:gd name="T60" fmla="*/ 4939 w 9679"/>
                                <a:gd name="T61" fmla="*/ 852 h 2226"/>
                                <a:gd name="T62" fmla="*/ 1052 w 9679"/>
                                <a:gd name="T63" fmla="*/ 452 h 2226"/>
                                <a:gd name="T64" fmla="*/ 1669 w 9679"/>
                                <a:gd name="T65" fmla="*/ 209 h 2226"/>
                                <a:gd name="T66" fmla="*/ 0 w 9679"/>
                                <a:gd name="T67" fmla="*/ 991 h 2226"/>
                                <a:gd name="T68" fmla="*/ 1000 w 9679"/>
                                <a:gd name="T69" fmla="*/ 2226 h 2226"/>
                                <a:gd name="T70" fmla="*/ 1452 w 9679"/>
                                <a:gd name="T71" fmla="*/ 1635 h 2226"/>
                                <a:gd name="T72" fmla="*/ 556 w 9679"/>
                                <a:gd name="T73" fmla="*/ 1200 h 2226"/>
                                <a:gd name="T74" fmla="*/ 8765 w 9679"/>
                                <a:gd name="T75" fmla="*/ 2027 h 2226"/>
                                <a:gd name="T76" fmla="*/ 8765 w 9679"/>
                                <a:gd name="T77" fmla="*/ 1722 h 2226"/>
                                <a:gd name="T78" fmla="*/ 8765 w 9679"/>
                                <a:gd name="T79" fmla="*/ 2027 h 2226"/>
                                <a:gd name="T80" fmla="*/ 7851 w 9679"/>
                                <a:gd name="T81" fmla="*/ 1113 h 2226"/>
                                <a:gd name="T82" fmla="*/ 8156 w 9679"/>
                                <a:gd name="T83" fmla="*/ 1113 h 2226"/>
                                <a:gd name="T84" fmla="*/ 8765 w 9679"/>
                                <a:gd name="T85" fmla="*/ 199 h 2226"/>
                                <a:gd name="T86" fmla="*/ 8765 w 9679"/>
                                <a:gd name="T87" fmla="*/ 504 h 2226"/>
                                <a:gd name="T88" fmla="*/ 8765 w 9679"/>
                                <a:gd name="T89" fmla="*/ 199 h 2226"/>
                                <a:gd name="T90" fmla="*/ 9679 w 9679"/>
                                <a:gd name="T91" fmla="*/ 1113 h 2226"/>
                                <a:gd name="T92" fmla="*/ 9374 w 9679"/>
                                <a:gd name="T93" fmla="*/ 1113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79" h="2226">
                                  <a:moveTo>
                                    <a:pt x="4226" y="2156"/>
                                  </a:moveTo>
                                  <a:lnTo>
                                    <a:pt x="4226" y="765"/>
                                  </a:lnTo>
                                  <a:cubicBezTo>
                                    <a:pt x="4226" y="574"/>
                                    <a:pt x="4348" y="452"/>
                                    <a:pt x="4539" y="452"/>
                                  </a:cubicBezTo>
                                  <a:cubicBezTo>
                                    <a:pt x="4626" y="452"/>
                                    <a:pt x="4713" y="478"/>
                                    <a:pt x="4791" y="522"/>
                                  </a:cubicBezTo>
                                  <a:lnTo>
                                    <a:pt x="4974" y="122"/>
                                  </a:lnTo>
                                  <a:cubicBezTo>
                                    <a:pt x="4809" y="44"/>
                                    <a:pt x="4635" y="0"/>
                                    <a:pt x="4469" y="0"/>
                                  </a:cubicBezTo>
                                  <a:cubicBezTo>
                                    <a:pt x="4035" y="0"/>
                                    <a:pt x="3669" y="296"/>
                                    <a:pt x="3669" y="730"/>
                                  </a:cubicBezTo>
                                  <a:lnTo>
                                    <a:pt x="3669" y="2156"/>
                                  </a:lnTo>
                                  <a:lnTo>
                                    <a:pt x="4226" y="2156"/>
                                  </a:lnTo>
                                  <a:close/>
                                  <a:moveTo>
                                    <a:pt x="2591" y="1774"/>
                                  </a:moveTo>
                                  <a:cubicBezTo>
                                    <a:pt x="2435" y="1774"/>
                                    <a:pt x="2296" y="1669"/>
                                    <a:pt x="2296" y="1504"/>
                                  </a:cubicBezTo>
                                  <a:cubicBezTo>
                                    <a:pt x="2296" y="1339"/>
                                    <a:pt x="2435" y="1235"/>
                                    <a:pt x="2661" y="1235"/>
                                  </a:cubicBezTo>
                                  <a:lnTo>
                                    <a:pt x="2922" y="1235"/>
                                  </a:lnTo>
                                  <a:lnTo>
                                    <a:pt x="2922" y="1426"/>
                                  </a:lnTo>
                                  <a:cubicBezTo>
                                    <a:pt x="2922" y="1634"/>
                                    <a:pt x="2782" y="1774"/>
                                    <a:pt x="2591" y="1774"/>
                                  </a:cubicBezTo>
                                  <a:close/>
                                  <a:moveTo>
                                    <a:pt x="3478" y="1374"/>
                                  </a:moveTo>
                                  <a:cubicBezTo>
                                    <a:pt x="3478" y="1895"/>
                                    <a:pt x="3096" y="2226"/>
                                    <a:pt x="2582" y="2226"/>
                                  </a:cubicBezTo>
                                  <a:cubicBezTo>
                                    <a:pt x="2101" y="2226"/>
                                    <a:pt x="1739" y="1930"/>
                                    <a:pt x="1739" y="1513"/>
                                  </a:cubicBezTo>
                                  <a:cubicBezTo>
                                    <a:pt x="1739" y="1096"/>
                                    <a:pt x="2068" y="835"/>
                                    <a:pt x="2556" y="835"/>
                                  </a:cubicBezTo>
                                  <a:lnTo>
                                    <a:pt x="2922" y="835"/>
                                  </a:lnTo>
                                  <a:lnTo>
                                    <a:pt x="2922" y="783"/>
                                  </a:lnTo>
                                  <a:cubicBezTo>
                                    <a:pt x="2922" y="591"/>
                                    <a:pt x="2782" y="452"/>
                                    <a:pt x="2539" y="452"/>
                                  </a:cubicBezTo>
                                  <a:cubicBezTo>
                                    <a:pt x="2383" y="452"/>
                                    <a:pt x="2191" y="522"/>
                                    <a:pt x="2017" y="626"/>
                                  </a:cubicBezTo>
                                  <a:lnTo>
                                    <a:pt x="1826" y="226"/>
                                  </a:lnTo>
                                  <a:cubicBezTo>
                                    <a:pt x="2069" y="87"/>
                                    <a:pt x="2330" y="0"/>
                                    <a:pt x="2591" y="0"/>
                                  </a:cubicBezTo>
                                  <a:cubicBezTo>
                                    <a:pt x="3096" y="0"/>
                                    <a:pt x="3478" y="296"/>
                                    <a:pt x="3478" y="817"/>
                                  </a:cubicBezTo>
                                  <a:lnTo>
                                    <a:pt x="3478" y="1374"/>
                                  </a:lnTo>
                                  <a:close/>
                                  <a:moveTo>
                                    <a:pt x="5843" y="417"/>
                                  </a:moveTo>
                                  <a:lnTo>
                                    <a:pt x="5982" y="417"/>
                                  </a:lnTo>
                                  <a:lnTo>
                                    <a:pt x="5982" y="661"/>
                                  </a:lnTo>
                                  <a:lnTo>
                                    <a:pt x="6130" y="417"/>
                                  </a:lnTo>
                                  <a:lnTo>
                                    <a:pt x="6295" y="417"/>
                                  </a:lnTo>
                                  <a:lnTo>
                                    <a:pt x="6104" y="696"/>
                                  </a:lnTo>
                                  <a:lnTo>
                                    <a:pt x="6295" y="974"/>
                                  </a:lnTo>
                                  <a:lnTo>
                                    <a:pt x="6130" y="974"/>
                                  </a:lnTo>
                                  <a:lnTo>
                                    <a:pt x="5982" y="730"/>
                                  </a:lnTo>
                                  <a:lnTo>
                                    <a:pt x="5982" y="974"/>
                                  </a:lnTo>
                                  <a:lnTo>
                                    <a:pt x="5843" y="974"/>
                                  </a:lnTo>
                                  <a:lnTo>
                                    <a:pt x="5843" y="417"/>
                                  </a:lnTo>
                                  <a:close/>
                                  <a:moveTo>
                                    <a:pt x="5635" y="417"/>
                                  </a:moveTo>
                                  <a:lnTo>
                                    <a:pt x="5774" y="417"/>
                                  </a:lnTo>
                                  <a:lnTo>
                                    <a:pt x="5774" y="774"/>
                                  </a:lnTo>
                                  <a:cubicBezTo>
                                    <a:pt x="5774" y="913"/>
                                    <a:pt x="5687" y="991"/>
                                    <a:pt x="5548" y="991"/>
                                  </a:cubicBezTo>
                                  <a:cubicBezTo>
                                    <a:pt x="5408" y="991"/>
                                    <a:pt x="5322" y="913"/>
                                    <a:pt x="5322" y="774"/>
                                  </a:cubicBezTo>
                                  <a:lnTo>
                                    <a:pt x="5322" y="417"/>
                                  </a:lnTo>
                                  <a:lnTo>
                                    <a:pt x="5461" y="417"/>
                                  </a:lnTo>
                                  <a:lnTo>
                                    <a:pt x="5461" y="783"/>
                                  </a:lnTo>
                                  <a:cubicBezTo>
                                    <a:pt x="5461" y="834"/>
                                    <a:pt x="5495" y="870"/>
                                    <a:pt x="5548" y="870"/>
                                  </a:cubicBezTo>
                                  <a:cubicBezTo>
                                    <a:pt x="5600" y="870"/>
                                    <a:pt x="5635" y="835"/>
                                    <a:pt x="5635" y="783"/>
                                  </a:cubicBezTo>
                                  <a:lnTo>
                                    <a:pt x="5635" y="417"/>
                                  </a:lnTo>
                                  <a:close/>
                                  <a:moveTo>
                                    <a:pt x="4939" y="852"/>
                                  </a:moveTo>
                                  <a:cubicBezTo>
                                    <a:pt x="4939" y="331"/>
                                    <a:pt x="5322" y="0"/>
                                    <a:pt x="5835" y="0"/>
                                  </a:cubicBezTo>
                                  <a:cubicBezTo>
                                    <a:pt x="6316" y="0"/>
                                    <a:pt x="6678" y="296"/>
                                    <a:pt x="6678" y="713"/>
                                  </a:cubicBezTo>
                                  <a:cubicBezTo>
                                    <a:pt x="6678" y="1130"/>
                                    <a:pt x="6349" y="1391"/>
                                    <a:pt x="5861" y="1391"/>
                                  </a:cubicBezTo>
                                  <a:lnTo>
                                    <a:pt x="5495" y="1391"/>
                                  </a:lnTo>
                                  <a:lnTo>
                                    <a:pt x="5495" y="1443"/>
                                  </a:lnTo>
                                  <a:cubicBezTo>
                                    <a:pt x="5495" y="1635"/>
                                    <a:pt x="5635" y="1774"/>
                                    <a:pt x="5878" y="1774"/>
                                  </a:cubicBezTo>
                                  <a:cubicBezTo>
                                    <a:pt x="6035" y="1774"/>
                                    <a:pt x="6226" y="1704"/>
                                    <a:pt x="6400" y="1600"/>
                                  </a:cubicBezTo>
                                  <a:lnTo>
                                    <a:pt x="6591" y="2000"/>
                                  </a:lnTo>
                                  <a:cubicBezTo>
                                    <a:pt x="6348" y="2139"/>
                                    <a:pt x="6087" y="2226"/>
                                    <a:pt x="5826" y="2226"/>
                                  </a:cubicBezTo>
                                  <a:cubicBezTo>
                                    <a:pt x="5322" y="2226"/>
                                    <a:pt x="4939" y="1930"/>
                                    <a:pt x="4939" y="1409"/>
                                  </a:cubicBezTo>
                                  <a:lnTo>
                                    <a:pt x="4939" y="852"/>
                                  </a:lnTo>
                                  <a:close/>
                                  <a:moveTo>
                                    <a:pt x="556" y="1026"/>
                                  </a:moveTo>
                                  <a:cubicBezTo>
                                    <a:pt x="556" y="670"/>
                                    <a:pt x="739" y="452"/>
                                    <a:pt x="1052" y="452"/>
                                  </a:cubicBezTo>
                                  <a:cubicBezTo>
                                    <a:pt x="1183" y="452"/>
                                    <a:pt x="1330" y="522"/>
                                    <a:pt x="1452" y="609"/>
                                  </a:cubicBezTo>
                                  <a:lnTo>
                                    <a:pt x="1669" y="209"/>
                                  </a:lnTo>
                                  <a:cubicBezTo>
                                    <a:pt x="1478" y="87"/>
                                    <a:pt x="1243" y="0"/>
                                    <a:pt x="1000" y="0"/>
                                  </a:cubicBezTo>
                                  <a:cubicBezTo>
                                    <a:pt x="391" y="0"/>
                                    <a:pt x="0" y="409"/>
                                    <a:pt x="0" y="991"/>
                                  </a:cubicBezTo>
                                  <a:lnTo>
                                    <a:pt x="0" y="1235"/>
                                  </a:lnTo>
                                  <a:cubicBezTo>
                                    <a:pt x="0" y="1817"/>
                                    <a:pt x="391" y="2226"/>
                                    <a:pt x="1000" y="2226"/>
                                  </a:cubicBezTo>
                                  <a:cubicBezTo>
                                    <a:pt x="1243" y="2226"/>
                                    <a:pt x="1478" y="2139"/>
                                    <a:pt x="1669" y="2017"/>
                                  </a:cubicBezTo>
                                  <a:lnTo>
                                    <a:pt x="1452" y="1635"/>
                                  </a:lnTo>
                                  <a:cubicBezTo>
                                    <a:pt x="1330" y="1722"/>
                                    <a:pt x="1183" y="1774"/>
                                    <a:pt x="1052" y="1774"/>
                                  </a:cubicBezTo>
                                  <a:cubicBezTo>
                                    <a:pt x="739" y="1774"/>
                                    <a:pt x="556" y="1556"/>
                                    <a:pt x="556" y="1200"/>
                                  </a:cubicBezTo>
                                  <a:lnTo>
                                    <a:pt x="556" y="1026"/>
                                  </a:lnTo>
                                  <a:close/>
                                  <a:moveTo>
                                    <a:pt x="8765" y="2027"/>
                                  </a:moveTo>
                                  <a:cubicBezTo>
                                    <a:pt x="8690" y="1974"/>
                                    <a:pt x="8615" y="1917"/>
                                    <a:pt x="8541" y="1856"/>
                                  </a:cubicBezTo>
                                  <a:cubicBezTo>
                                    <a:pt x="8614" y="1820"/>
                                    <a:pt x="8690" y="1775"/>
                                    <a:pt x="8765" y="1722"/>
                                  </a:cubicBezTo>
                                  <a:cubicBezTo>
                                    <a:pt x="8840" y="1775"/>
                                    <a:pt x="8915" y="1820"/>
                                    <a:pt x="8989" y="1856"/>
                                  </a:cubicBezTo>
                                  <a:cubicBezTo>
                                    <a:pt x="8915" y="1917"/>
                                    <a:pt x="8840" y="1974"/>
                                    <a:pt x="8765" y="2027"/>
                                  </a:cubicBezTo>
                                  <a:close/>
                                  <a:moveTo>
                                    <a:pt x="8022" y="1337"/>
                                  </a:moveTo>
                                  <a:cubicBezTo>
                                    <a:pt x="7961" y="1263"/>
                                    <a:pt x="7903" y="1188"/>
                                    <a:pt x="7851" y="1113"/>
                                  </a:cubicBezTo>
                                  <a:cubicBezTo>
                                    <a:pt x="7903" y="1038"/>
                                    <a:pt x="7961" y="963"/>
                                    <a:pt x="8022" y="889"/>
                                  </a:cubicBezTo>
                                  <a:cubicBezTo>
                                    <a:pt x="8058" y="962"/>
                                    <a:pt x="8103" y="1038"/>
                                    <a:pt x="8156" y="1113"/>
                                  </a:cubicBezTo>
                                  <a:cubicBezTo>
                                    <a:pt x="8103" y="1188"/>
                                    <a:pt x="8058" y="1264"/>
                                    <a:pt x="8022" y="1337"/>
                                  </a:cubicBezTo>
                                  <a:close/>
                                  <a:moveTo>
                                    <a:pt x="8765" y="199"/>
                                  </a:moveTo>
                                  <a:cubicBezTo>
                                    <a:pt x="8840" y="252"/>
                                    <a:pt x="8915" y="309"/>
                                    <a:pt x="8989" y="370"/>
                                  </a:cubicBezTo>
                                  <a:cubicBezTo>
                                    <a:pt x="8915" y="406"/>
                                    <a:pt x="8840" y="451"/>
                                    <a:pt x="8765" y="504"/>
                                  </a:cubicBezTo>
                                  <a:cubicBezTo>
                                    <a:pt x="8690" y="451"/>
                                    <a:pt x="8614" y="406"/>
                                    <a:pt x="8541" y="370"/>
                                  </a:cubicBezTo>
                                  <a:cubicBezTo>
                                    <a:pt x="8615" y="309"/>
                                    <a:pt x="8690" y="252"/>
                                    <a:pt x="8765" y="199"/>
                                  </a:cubicBezTo>
                                  <a:close/>
                                  <a:moveTo>
                                    <a:pt x="9508" y="889"/>
                                  </a:moveTo>
                                  <a:cubicBezTo>
                                    <a:pt x="9569" y="963"/>
                                    <a:pt x="9626" y="1038"/>
                                    <a:pt x="9679" y="1113"/>
                                  </a:cubicBezTo>
                                  <a:cubicBezTo>
                                    <a:pt x="9626" y="1188"/>
                                    <a:pt x="9569" y="1263"/>
                                    <a:pt x="9508" y="1337"/>
                                  </a:cubicBezTo>
                                  <a:cubicBezTo>
                                    <a:pt x="9472" y="1264"/>
                                    <a:pt x="9427" y="1188"/>
                                    <a:pt x="9374" y="1113"/>
                                  </a:cubicBezTo>
                                  <a:cubicBezTo>
                                    <a:pt x="9427" y="1038"/>
                                    <a:pt x="9472" y="962"/>
                                    <a:pt x="9508" y="889"/>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E894F" id="Group 2" o:spid="_x0000_s1026" style="position:absolute;margin-left:407.7pt;margin-top:35.95pt;width:136.05pt;height:34pt;z-index:-251658240;mso-position-horizontal-relative:page;mso-position-vertical-relative:page" coordorigin="2362,5032" coordsize="752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" o:allowoverlap="f">
                  <o:lock v:ext="edit" aspectratio="t"/>
                  <v:shape id="Freeform 3" o:spid="_x0000_s1027" style="position:absolute;left:8004;top:5032;width:1880;height:1497;visibility:visible;mso-wrap-style:square;v-text-anchor:top" coordsize="2504,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TsEA&#10;AADaAAAADwAAAGRycy9kb3ducmV2LnhtbESPT4vCMBTE78J+h/AWvIimCv7ZrlGWiqBH67LnR/NM&#10;yzYvpYm2fnsjCB6HmfkNs972thY3an3lWMF0koAgLpyu2Cj4Pe/HKxA+IGusHZOCO3nYbj4Ga0y1&#10;6/hEtzwYESHsU1RQhtCkUvqiJIt+4hri6F1cazFE2RqpW+wi3NZyliQLabHiuFBiQ1lJxX9+tQqy&#10;v6+syxdJvrwUuzA9zs3o6IxSw8/+5xtEoD68w6/2QSuYwf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kfk7BAAAA2gAAAA8AAAAAAAAAAAAAAAAAmAIAAGRycy9kb3du&#10;cmV2LnhtbFBLBQYAAAAABAAEAPUAAACGAwAAAAA=&#10;" path="m2166,1252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connecttype="custom" o:connectlocs="1626,939;1880,313;1567,0;940,254;1108,382;1357,313;1567,522;1498,771;1626,939;254,939;0,313;313,0;940,254;772,382;522,313;313,522;382,771;254,939;772,1497;382,1108;483,939;940,1396;772,1497;1108,1497;1498,1108;1397,939;940,1396;1108,1497" o:connectangles="0,0,0,0,0,0,0,0,0,0,0,0,0,0,0,0,0,0,0,0,0,0,0,0,0,0,0,0"/>
                    <o:lock v:ext="edit" aspectratio="t" verticies="t"/>
                  </v:shape>
                  <v:shape id="Freeform 4" o:spid="_x0000_s1028" style="position:absolute;left:8004;top:5415;width:1880;height:1497;visibility:visible;mso-wrap-style:square;v-text-anchor:top" coordsize="2504,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9ZPsMA&#10;AADaAAAADwAAAGRycy9kb3ducmV2LnhtbESPUUvDQBCE3wX/w7FC3+xFCyJpr0E0giBCTUXo2ya3&#10;5oK5vZjbtvHfe0Khj8PMfMOsisn36kBj7AIbuJlnoIibYDtuDXxsn6/vQUVBttgHJgO/FKFYX16s&#10;MLfhyO90qKRVCcIxRwNOZMi1jo0jj3EeBuLkfYXRoyQ5ttqOeExw3+vbLLvTHjtOCw4HenTUfFd7&#10;b2DHn2X9Uz9tXreVlnJTvbl6L8bMrqaHJSihSc7hU/vFGljA/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9ZPsMAAADaAAAADwAAAAAAAAAAAAAAAACYAgAAZHJzL2Rv&#10;d25yZXYueG1sUEsFBgAAAAAEAAQA9QAAAIgDAAAAAA==&#10;" path="m2504,1578v,261,-157,417,-417,417c1844,1995,1546,1862,1252,1657v75,-53,150,-110,224,-171c1595,1544,1709,1578,1808,1578v174,,279,-105,279,-279c2087,1200,2053,1086,1995,967v61,-74,118,-149,171,-224c2371,1037,2504,1335,2504,1578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connecttype="custom" o:connectlocs="1880,1184;1567,1497;940,1243;1108,1115;1357,1184;1567,975;1498,726;1626,558;1880,1184;0,1184;313,1497;940,1243;772,1115;522,1184;313,975;382,726;254,558;0,1184;772,0;382,389;483,558;940,101;772,0;1108,0;1498,389;1397,558;940,101;1108,0" o:connectangles="0,0,0,0,0,0,0,0,0,0,0,0,0,0,0,0,0,0,0,0,0,0,0,0,0,0,0,0"/>
                    <o:lock v:ext="edit" aspectratio="t" verticies="t"/>
                  </v:shape>
                  <v:shape id="Freeform 5" o:spid="_x0000_s1029" style="position:absolute;left:2362;top:5136;width:7269;height:1672;visibility:visible;mso-wrap-style:square;v-text-anchor:top" coordsize="9679,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ah8QA&#10;AADaAAAADwAAAGRycy9kb3ducmV2LnhtbESPQWvCQBSE74L/YXmCt7qxFmnTrGIFSQvSUpWcH9ln&#10;Esy+Ddmt2f77rlDwOMzMN0y2DqYVV+pdY1nBfJaAIC6tbrhScDruHp5BOI+ssbVMCn7JwXo1HmWY&#10;ajvwN10PvhIRwi5FBbX3XSqlK2sy6Ga2I47e2fYGfZR9JXWPQ4SbVj4myVIabDgu1NjRtqbycvgx&#10;ChYfRTHkp8+vVocyD2/Hfd687JWaTsLmFYSn4O/h//a7VvAEtyvx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vWofEAAAA2gAAAA8AAAAAAAAAAAAAAAAAmAIAAGRycy9k&#10;b3ducmV2LnhtbFBLBQYAAAAABAAEAPUAAACJAwAAAAA=&#10;" path="m4226,2156r,-1391c4226,574,4348,452,4539,452v87,,174,26,252,70l4974,122c4809,44,4635,,4469,,4035,,3669,296,3669,730r,1426l4226,2156xm2591,1774v-156,,-295,-105,-295,-270c2296,1339,2435,1235,2661,1235r261,l2922,1426v,208,-140,348,-331,348xm3478,1374v,521,-382,852,-896,852c2101,2226,1739,1930,1739,1513v,-417,329,-678,817,-678l2922,835r,-52c2922,591,2782,452,2539,452v-156,,-348,70,-522,174l1826,226c2069,87,2330,,2591,v505,,887,296,887,817l3478,1374xm5843,417r139,l5982,661,6130,417r165,l6104,696r191,278l6130,974,5982,730r,244l5843,974r,-557xm5635,417r139,l5774,774v,139,-87,217,-226,217c5408,991,5322,913,5322,774r,-357l5461,417r,366c5461,834,5495,870,5548,870v52,,87,-35,87,-87l5635,417xm4939,852c4939,331,5322,,5835,v481,,843,296,843,713c6678,1130,6349,1391,5861,1391r-366,l5495,1443v,192,140,331,383,331c6035,1774,6226,1704,6400,1600r191,400c6348,2139,6087,2226,5826,2226v-504,,-887,-296,-887,-817l4939,852xm556,1026v,-356,183,-574,496,-574c1183,452,1330,522,1452,609l1669,209c1478,87,1243,,1000,,391,,,409,,991r,244c,1817,391,2226,1000,2226v243,,478,-87,669,-209l1452,1635v-122,87,-269,139,-400,139c739,1774,556,1556,556,1200r,-174xm8765,2027v-75,-53,-150,-110,-224,-171c8614,1820,8690,1775,8765,1722v75,53,150,98,224,134c8915,1917,8840,1974,8765,2027xm8022,1337v-61,-74,-119,-149,-171,-224c7903,1038,7961,963,8022,889v36,73,81,149,134,224c8103,1188,8058,1264,8022,1337xm8765,199v75,53,150,110,224,171c8915,406,8840,451,8765,504,8690,451,8614,406,8541,370v74,-61,149,-118,224,-171xm9508,889v61,74,118,149,171,224c9626,1188,9569,1263,9508,1337v-36,-73,-81,-149,-134,-224c9427,1038,9472,962,9508,889xe" fillcolor="purple" stroked="f">
                    <v:path arrowok="t" o:connecttype="custom" o:connectlocs="3174,575;3598,392;3356,0;2755,1619;1946,1332;1998,928;2194,1071;2612,1032;1306,1136;2194,627;1907,340;1371,170;2612,614;4388,313;4493,496;4728,313;4728,732;4493,548;4388,732;4232,313;4336,581;3997,581;4101,313;4167,653;4232,313;4382,0;4402,1045;4127,1084;4806,1202;4375,1672;3709,640;790,340;1253,157;0,744;751,1672;1090,1228;418,901;6583,1523;6583,1293;6583,1523;5896,836;6125,836;6583,149;6583,379;6583,149;7269,836;7040,836" o:connectangles="0,0,0,0,0,0,0,0,0,0,0,0,0,0,0,0,0,0,0,0,0,0,0,0,0,0,0,0,0,0,0,0,0,0,0,0,0,0,0,0,0,0,0,0,0,0,0"/>
                    <o:lock v:ext="edit" aspectratio="t" verticies="t"/>
                  </v:shape>
                  <w10:wrap anchorx="page" anchory="page"/>
                </v:group>
              </w:pict>
            </mc:Fallback>
          </mc:AlternateContent>
        </w:r>
      </w:del>
      <w:r w:rsidR="00536D2D">
        <w:rPr>
          <w:rFonts w:ascii="Arial" w:hAnsi="Arial" w:cs="Arial"/>
        </w:rPr>
        <w:tab/>
      </w:r>
    </w:p>
    <w:p w:rsidR="00536D2D" w:rsidRDefault="00536D2D" w:rsidP="008D4687">
      <w:pPr>
        <w:jc w:val="center"/>
        <w:rPr>
          <w:rFonts w:ascii="Arial" w:hAnsi="Arial" w:cs="Arial"/>
        </w:rPr>
      </w:pPr>
    </w:p>
    <w:p w:rsidR="00536D2D" w:rsidRDefault="00536D2D" w:rsidP="008D4687">
      <w:pPr>
        <w:jc w:val="center"/>
        <w:rPr>
          <w:rFonts w:ascii="Arial" w:hAnsi="Arial" w:cs="Arial"/>
        </w:rPr>
      </w:pPr>
    </w:p>
    <w:p w:rsidR="00536D2D" w:rsidRDefault="00536D2D" w:rsidP="008D4687">
      <w:pPr>
        <w:pStyle w:val="Heading5"/>
        <w:jc w:val="center"/>
      </w:pPr>
      <w:r>
        <w:t>JOB DESCRIPTION</w:t>
      </w:r>
    </w:p>
    <w:p w:rsidR="00536D2D" w:rsidRDefault="00536D2D" w:rsidP="008D4687">
      <w:pPr>
        <w:jc w:val="both"/>
        <w:rPr>
          <w:rFonts w:ascii="Arial" w:hAnsi="Arial" w:cs="Arial"/>
          <w:b/>
          <w:bCs/>
          <w:sz w:val="22"/>
        </w:rPr>
      </w:pPr>
    </w:p>
    <w:p w:rsidR="00CC2A9A" w:rsidRPr="00CC2A9A" w:rsidRDefault="00CC2A9A" w:rsidP="008D4687">
      <w:pPr>
        <w:jc w:val="both"/>
        <w:rPr>
          <w:rFonts w:ascii="Arial" w:hAnsi="Arial" w:cs="Arial"/>
          <w:b/>
          <w:bCs/>
          <w:sz w:val="16"/>
          <w:szCs w:val="16"/>
        </w:rPr>
      </w:pPr>
    </w:p>
    <w:p w:rsidR="00536D2D" w:rsidRPr="00C51763" w:rsidRDefault="00536D2D" w:rsidP="008D4687">
      <w:pPr>
        <w:pStyle w:val="Heading4"/>
        <w:rPr>
          <w:b w:val="0"/>
        </w:rPr>
      </w:pPr>
      <w:r>
        <w:t>JOB TITLE:</w:t>
      </w:r>
      <w:r>
        <w:tab/>
      </w:r>
      <w:r>
        <w:tab/>
      </w:r>
      <w:r>
        <w:tab/>
      </w:r>
      <w:r w:rsidR="00C51763" w:rsidRPr="00C51763">
        <w:rPr>
          <w:b w:val="0"/>
        </w:rPr>
        <w:t xml:space="preserve">Consultant </w:t>
      </w:r>
      <w:r w:rsidR="00630717">
        <w:rPr>
          <w:b w:val="0"/>
        </w:rPr>
        <w:t>Gastroenterologist</w:t>
      </w:r>
    </w:p>
    <w:p w:rsidR="00536D2D" w:rsidRDefault="00536D2D" w:rsidP="008D4687">
      <w:pPr>
        <w:jc w:val="both"/>
        <w:rPr>
          <w:rFonts w:ascii="Arial" w:hAnsi="Arial" w:cs="Arial"/>
          <w:b/>
          <w:bCs/>
          <w:sz w:val="22"/>
        </w:rPr>
      </w:pPr>
    </w:p>
    <w:p w:rsidR="00536D2D" w:rsidRDefault="00536D2D" w:rsidP="008D4687">
      <w:pPr>
        <w:jc w:val="both"/>
        <w:rPr>
          <w:rFonts w:ascii="Arial" w:hAnsi="Arial" w:cs="Arial"/>
          <w:b/>
          <w:bCs/>
          <w:sz w:val="22"/>
        </w:rPr>
      </w:pPr>
      <w:r>
        <w:rPr>
          <w:rFonts w:ascii="Arial" w:hAnsi="Arial" w:cs="Arial"/>
          <w:b/>
          <w:bCs/>
          <w:sz w:val="22"/>
        </w:rPr>
        <w:t>RESPONSIBLE TO:</w:t>
      </w:r>
      <w:r>
        <w:rPr>
          <w:rFonts w:ascii="Arial" w:hAnsi="Arial" w:cs="Arial"/>
          <w:b/>
          <w:bCs/>
          <w:sz w:val="22"/>
        </w:rPr>
        <w:tab/>
      </w:r>
      <w:r>
        <w:rPr>
          <w:rFonts w:ascii="Arial" w:hAnsi="Arial" w:cs="Arial"/>
          <w:b/>
          <w:bCs/>
          <w:sz w:val="22"/>
        </w:rPr>
        <w:tab/>
      </w:r>
      <w:r w:rsidR="00C51763" w:rsidRPr="00C51763">
        <w:rPr>
          <w:rFonts w:ascii="Arial" w:hAnsi="Arial" w:cs="Arial"/>
          <w:bCs/>
          <w:sz w:val="22"/>
        </w:rPr>
        <w:t>General Manager</w:t>
      </w:r>
      <w:r>
        <w:rPr>
          <w:rFonts w:ascii="Arial" w:hAnsi="Arial" w:cs="Arial"/>
          <w:sz w:val="22"/>
        </w:rPr>
        <w:tab/>
      </w:r>
      <w:r>
        <w:rPr>
          <w:rFonts w:ascii="Arial" w:hAnsi="Arial" w:cs="Arial"/>
          <w:sz w:val="22"/>
        </w:rPr>
        <w:tab/>
      </w:r>
    </w:p>
    <w:p w:rsidR="00536D2D" w:rsidRDefault="00536D2D" w:rsidP="008D4687">
      <w:pPr>
        <w:jc w:val="both"/>
        <w:rPr>
          <w:rFonts w:ascii="Arial" w:hAnsi="Arial" w:cs="Arial"/>
          <w:b/>
          <w:bCs/>
          <w:sz w:val="22"/>
        </w:rPr>
      </w:pPr>
    </w:p>
    <w:p w:rsidR="00CC2A9A" w:rsidRDefault="00CC2A9A" w:rsidP="008D4687">
      <w:pPr>
        <w:jc w:val="both"/>
        <w:rPr>
          <w:rFonts w:ascii="Arial" w:hAnsi="Arial" w:cs="Arial"/>
          <w:b/>
          <w:bCs/>
          <w:sz w:val="22"/>
        </w:rPr>
      </w:pPr>
      <w:r>
        <w:rPr>
          <w:rFonts w:ascii="Arial" w:hAnsi="Arial" w:cs="Arial"/>
          <w:b/>
          <w:bCs/>
          <w:sz w:val="22"/>
        </w:rPr>
        <w:t xml:space="preserve">PROFESSIONALLY </w:t>
      </w:r>
    </w:p>
    <w:p w:rsidR="00536D2D" w:rsidRDefault="00C51763" w:rsidP="008D4687">
      <w:pPr>
        <w:jc w:val="both"/>
        <w:rPr>
          <w:rFonts w:ascii="Arial" w:hAnsi="Arial" w:cs="Arial"/>
          <w:bCs/>
          <w:sz w:val="22"/>
        </w:rPr>
      </w:pPr>
      <w:r>
        <w:rPr>
          <w:rFonts w:ascii="Arial" w:hAnsi="Arial" w:cs="Arial"/>
          <w:b/>
          <w:bCs/>
          <w:sz w:val="22"/>
        </w:rPr>
        <w:t>ACCOUNTABLE TO:</w:t>
      </w:r>
      <w:r>
        <w:rPr>
          <w:rFonts w:ascii="Arial" w:hAnsi="Arial" w:cs="Arial"/>
          <w:b/>
          <w:bCs/>
          <w:sz w:val="22"/>
        </w:rPr>
        <w:tab/>
      </w:r>
      <w:r>
        <w:rPr>
          <w:rFonts w:ascii="Arial" w:hAnsi="Arial" w:cs="Arial"/>
          <w:b/>
          <w:bCs/>
          <w:sz w:val="22"/>
        </w:rPr>
        <w:tab/>
      </w:r>
      <w:r w:rsidR="00CC2A9A">
        <w:rPr>
          <w:rFonts w:ascii="Arial" w:hAnsi="Arial" w:cs="Arial"/>
          <w:bCs/>
          <w:sz w:val="22"/>
        </w:rPr>
        <w:t>Medical Director</w:t>
      </w:r>
      <w:r w:rsidR="00E757D6">
        <w:rPr>
          <w:rFonts w:ascii="Arial" w:hAnsi="Arial" w:cs="Arial"/>
          <w:bCs/>
          <w:sz w:val="22"/>
        </w:rPr>
        <w:t xml:space="preserve"> </w:t>
      </w:r>
    </w:p>
    <w:p w:rsidR="008D4687" w:rsidRDefault="008D4687" w:rsidP="008D4687">
      <w:pPr>
        <w:jc w:val="both"/>
        <w:rPr>
          <w:rFonts w:ascii="Arial" w:hAnsi="Arial" w:cs="Arial"/>
          <w:bCs/>
          <w:sz w:val="22"/>
        </w:rPr>
      </w:pPr>
    </w:p>
    <w:p w:rsidR="008D4687" w:rsidRPr="008D4687" w:rsidRDefault="008D4687" w:rsidP="008D4687">
      <w:pPr>
        <w:jc w:val="both"/>
        <w:rPr>
          <w:rFonts w:ascii="Arial" w:hAnsi="Arial" w:cs="Arial"/>
          <w:bCs/>
          <w:sz w:val="22"/>
        </w:rPr>
      </w:pPr>
      <w:r>
        <w:rPr>
          <w:rFonts w:ascii="Arial" w:hAnsi="Arial" w:cs="Arial"/>
          <w:b/>
          <w:bCs/>
          <w:sz w:val="22"/>
        </w:rPr>
        <w:t>BASE FOR THE POST:</w:t>
      </w:r>
      <w:r>
        <w:rPr>
          <w:rFonts w:ascii="Arial" w:hAnsi="Arial" w:cs="Arial"/>
          <w:b/>
          <w:bCs/>
          <w:sz w:val="22"/>
        </w:rPr>
        <w:tab/>
      </w:r>
      <w:r w:rsidR="00417C66">
        <w:rPr>
          <w:rFonts w:ascii="Arial" w:hAnsi="Arial" w:cs="Arial"/>
          <w:bCs/>
          <w:sz w:val="22"/>
        </w:rPr>
        <w:t>Practice Plus Group Surgical Centre</w:t>
      </w:r>
      <w:r>
        <w:rPr>
          <w:rFonts w:ascii="Arial" w:hAnsi="Arial" w:cs="Arial"/>
          <w:bCs/>
          <w:sz w:val="22"/>
        </w:rPr>
        <w:t xml:space="preserve">, </w:t>
      </w:r>
      <w:r w:rsidR="00417C66">
        <w:rPr>
          <w:rFonts w:ascii="Arial" w:hAnsi="Arial" w:cs="Arial"/>
          <w:bCs/>
          <w:sz w:val="22"/>
        </w:rPr>
        <w:t>Gillingham</w:t>
      </w:r>
      <w:r>
        <w:rPr>
          <w:rFonts w:ascii="Arial" w:hAnsi="Arial" w:cs="Arial"/>
          <w:bCs/>
          <w:sz w:val="22"/>
        </w:rPr>
        <w:t xml:space="preserve"> </w:t>
      </w:r>
    </w:p>
    <w:p w:rsidR="00485217" w:rsidRDefault="00485217" w:rsidP="008D4687">
      <w:pPr>
        <w:jc w:val="both"/>
        <w:rPr>
          <w:rFonts w:ascii="Arial" w:hAnsi="Arial" w:cs="Arial"/>
          <w:sz w:val="22"/>
        </w:rPr>
      </w:pPr>
    </w:p>
    <w:p w:rsidR="00CC2A9A" w:rsidRPr="00CC2A9A" w:rsidRDefault="00CC2A9A" w:rsidP="008D4687">
      <w:pPr>
        <w:jc w:val="both"/>
        <w:rPr>
          <w:rFonts w:ascii="Arial" w:hAnsi="Arial" w:cs="Arial"/>
          <w:sz w:val="16"/>
          <w:szCs w:val="16"/>
        </w:rPr>
      </w:pPr>
    </w:p>
    <w:p w:rsidR="00536D2D" w:rsidRDefault="00536D2D" w:rsidP="008D4687">
      <w:pPr>
        <w:pStyle w:val="Heading2"/>
        <w:jc w:val="both"/>
        <w:rPr>
          <w:rFonts w:ascii="Arial" w:hAnsi="Arial" w:cs="Arial"/>
          <w:b/>
          <w:sz w:val="22"/>
        </w:rPr>
      </w:pPr>
      <w:r>
        <w:rPr>
          <w:rFonts w:ascii="Arial" w:hAnsi="Arial" w:cs="Arial"/>
          <w:b/>
          <w:sz w:val="22"/>
        </w:rPr>
        <w:t>JOB SUMMARY</w:t>
      </w:r>
    </w:p>
    <w:p w:rsidR="00536D2D" w:rsidRDefault="00C51763" w:rsidP="008D4687">
      <w:pPr>
        <w:jc w:val="both"/>
        <w:rPr>
          <w:rFonts w:ascii="Arial" w:hAnsi="Arial" w:cs="Arial"/>
          <w:sz w:val="22"/>
          <w:szCs w:val="22"/>
        </w:rPr>
      </w:pPr>
      <w:r>
        <w:rPr>
          <w:rFonts w:ascii="Arial" w:hAnsi="Arial" w:cs="Arial"/>
          <w:sz w:val="22"/>
          <w:szCs w:val="22"/>
        </w:rPr>
        <w:t xml:space="preserve">This post delivers high quality </w:t>
      </w:r>
      <w:r w:rsidR="00693D14">
        <w:rPr>
          <w:rFonts w:ascii="Arial" w:hAnsi="Arial" w:cs="Arial"/>
          <w:sz w:val="22"/>
          <w:szCs w:val="22"/>
        </w:rPr>
        <w:t>Endoscopy</w:t>
      </w:r>
      <w:r>
        <w:rPr>
          <w:rFonts w:ascii="Arial" w:hAnsi="Arial" w:cs="Arial"/>
          <w:sz w:val="22"/>
          <w:szCs w:val="22"/>
        </w:rPr>
        <w:t xml:space="preserve"> services at the </w:t>
      </w:r>
      <w:r w:rsidR="00417C66">
        <w:rPr>
          <w:rFonts w:ascii="Arial" w:hAnsi="Arial" w:cs="Arial"/>
          <w:sz w:val="22"/>
          <w:szCs w:val="22"/>
        </w:rPr>
        <w:t xml:space="preserve">Practice </w:t>
      </w:r>
      <w:proofErr w:type="gramStart"/>
      <w:r w:rsidR="00417C66">
        <w:rPr>
          <w:rFonts w:ascii="Arial" w:hAnsi="Arial" w:cs="Arial"/>
          <w:sz w:val="22"/>
          <w:szCs w:val="22"/>
        </w:rPr>
        <w:t>Plus</w:t>
      </w:r>
      <w:proofErr w:type="gramEnd"/>
      <w:r w:rsidR="00417C66">
        <w:rPr>
          <w:rFonts w:ascii="Arial" w:hAnsi="Arial" w:cs="Arial"/>
          <w:sz w:val="22"/>
          <w:szCs w:val="22"/>
        </w:rPr>
        <w:t xml:space="preserve"> Group Surgical Centre</w:t>
      </w:r>
      <w:r w:rsidR="00417C66" w:rsidRPr="00417C66">
        <w:rPr>
          <w:rFonts w:ascii="Segoe UI" w:hAnsi="Segoe UI" w:cs="Segoe UI"/>
          <w:color w:val="000000"/>
          <w:sz w:val="20"/>
          <w:szCs w:val="20"/>
        </w:rPr>
        <w:t xml:space="preserve"> </w:t>
      </w:r>
      <w:r>
        <w:rPr>
          <w:rFonts w:ascii="Arial" w:hAnsi="Arial" w:cs="Arial"/>
          <w:sz w:val="22"/>
          <w:szCs w:val="22"/>
        </w:rPr>
        <w:t xml:space="preserve">in </w:t>
      </w:r>
      <w:r w:rsidR="00417C66">
        <w:rPr>
          <w:rFonts w:ascii="Arial" w:hAnsi="Arial" w:cs="Arial"/>
          <w:sz w:val="22"/>
          <w:szCs w:val="22"/>
        </w:rPr>
        <w:t>Gillingham</w:t>
      </w:r>
      <w:r>
        <w:rPr>
          <w:rFonts w:ascii="Arial" w:hAnsi="Arial" w:cs="Arial"/>
          <w:sz w:val="22"/>
          <w:szCs w:val="22"/>
        </w:rPr>
        <w:t xml:space="preserve">.  The appointee will be required to </w:t>
      </w:r>
      <w:r w:rsidR="00693D14">
        <w:rPr>
          <w:rFonts w:ascii="Arial" w:hAnsi="Arial" w:cs="Arial"/>
          <w:sz w:val="22"/>
          <w:szCs w:val="22"/>
        </w:rPr>
        <w:t>deliver high quality upper and lower day case gastroenterology services.  The work will be carried out under local anaesthesia with or without sedation.</w:t>
      </w:r>
    </w:p>
    <w:p w:rsidR="00C51763" w:rsidRDefault="00C51763" w:rsidP="008D4687">
      <w:pPr>
        <w:rPr>
          <w:rFonts w:ascii="Arial" w:hAnsi="Arial" w:cs="Arial"/>
          <w:sz w:val="22"/>
          <w:szCs w:val="22"/>
        </w:rPr>
      </w:pPr>
    </w:p>
    <w:p w:rsidR="00536D2D" w:rsidRPr="00485217" w:rsidRDefault="00536D2D" w:rsidP="008D4687">
      <w:pPr>
        <w:pStyle w:val="Heading7"/>
        <w:rPr>
          <w:u w:val="single"/>
        </w:rPr>
      </w:pPr>
      <w:r w:rsidRPr="00485217">
        <w:rPr>
          <w:u w:val="single"/>
        </w:rPr>
        <w:t>Principal Duties and Responsibilities</w:t>
      </w:r>
    </w:p>
    <w:p w:rsidR="00355F6C" w:rsidRDefault="00C45FAF" w:rsidP="00DB6914">
      <w:pPr>
        <w:numPr>
          <w:ilvl w:val="0"/>
          <w:numId w:val="21"/>
        </w:numPr>
        <w:spacing w:before="120" w:after="120"/>
        <w:ind w:left="714" w:hanging="357"/>
        <w:jc w:val="both"/>
        <w:rPr>
          <w:rFonts w:ascii="Arial" w:hAnsi="Arial" w:cs="Arial"/>
          <w:sz w:val="22"/>
          <w:szCs w:val="22"/>
        </w:rPr>
      </w:pPr>
      <w:r>
        <w:rPr>
          <w:rFonts w:ascii="Arial" w:hAnsi="Arial" w:cs="Arial"/>
          <w:sz w:val="22"/>
          <w:szCs w:val="22"/>
        </w:rPr>
        <w:t xml:space="preserve">The </w:t>
      </w:r>
      <w:r w:rsidR="00DB6914">
        <w:rPr>
          <w:rFonts w:ascii="Arial" w:hAnsi="Arial" w:cs="Arial"/>
          <w:sz w:val="22"/>
          <w:szCs w:val="22"/>
        </w:rPr>
        <w:t>post ho</w:t>
      </w:r>
      <w:r>
        <w:rPr>
          <w:rFonts w:ascii="Arial" w:hAnsi="Arial" w:cs="Arial"/>
          <w:sz w:val="22"/>
          <w:szCs w:val="22"/>
        </w:rPr>
        <w:t>lder</w:t>
      </w:r>
      <w:r w:rsidR="00DB6914">
        <w:rPr>
          <w:rFonts w:ascii="Arial" w:hAnsi="Arial" w:cs="Arial"/>
          <w:sz w:val="22"/>
          <w:szCs w:val="22"/>
        </w:rPr>
        <w:t xml:space="preserve"> will be responsible for delivering diagnostic and therapeutic endoscopy procedures to referred NHS patients.  </w:t>
      </w:r>
    </w:p>
    <w:p w:rsidR="00DB6914" w:rsidRDefault="00DB6914" w:rsidP="00DB6914">
      <w:pPr>
        <w:numPr>
          <w:ilvl w:val="0"/>
          <w:numId w:val="21"/>
        </w:numPr>
        <w:spacing w:before="120" w:after="120"/>
        <w:ind w:left="714" w:hanging="357"/>
        <w:jc w:val="both"/>
        <w:rPr>
          <w:rFonts w:ascii="Arial" w:hAnsi="Arial" w:cs="Arial"/>
          <w:sz w:val="22"/>
          <w:szCs w:val="22"/>
        </w:rPr>
      </w:pPr>
      <w:r>
        <w:rPr>
          <w:rFonts w:ascii="Arial" w:hAnsi="Arial" w:cs="Arial"/>
          <w:sz w:val="22"/>
          <w:szCs w:val="22"/>
        </w:rPr>
        <w:t xml:space="preserve">The post holder must comply </w:t>
      </w:r>
      <w:proofErr w:type="gramStart"/>
      <w:r>
        <w:rPr>
          <w:rFonts w:ascii="Arial" w:hAnsi="Arial" w:cs="Arial"/>
          <w:sz w:val="22"/>
          <w:szCs w:val="22"/>
        </w:rPr>
        <w:t>to</w:t>
      </w:r>
      <w:proofErr w:type="gramEnd"/>
      <w:r>
        <w:rPr>
          <w:rFonts w:ascii="Arial" w:hAnsi="Arial" w:cs="Arial"/>
          <w:sz w:val="22"/>
          <w:szCs w:val="22"/>
        </w:rPr>
        <w:t xml:space="preserve"> British Society of Gastroenterologist guidelines and is responsible for the collection and submission of Global Rating Scale and patient outcome data.</w:t>
      </w:r>
    </w:p>
    <w:p w:rsidR="00DB6914" w:rsidRDefault="00DB6914" w:rsidP="00DB6914">
      <w:pPr>
        <w:numPr>
          <w:ilvl w:val="0"/>
          <w:numId w:val="21"/>
        </w:numPr>
        <w:spacing w:before="120" w:after="120"/>
        <w:ind w:left="714" w:hanging="357"/>
        <w:jc w:val="both"/>
        <w:rPr>
          <w:rFonts w:ascii="Arial" w:hAnsi="Arial" w:cs="Arial"/>
          <w:sz w:val="22"/>
          <w:szCs w:val="22"/>
        </w:rPr>
      </w:pPr>
      <w:r>
        <w:rPr>
          <w:rFonts w:ascii="Arial" w:hAnsi="Arial" w:cs="Arial"/>
          <w:sz w:val="22"/>
          <w:szCs w:val="22"/>
        </w:rPr>
        <w:t xml:space="preserve">It is expected that the post holder will assist with </w:t>
      </w:r>
      <w:r w:rsidR="00506E9B">
        <w:rPr>
          <w:rFonts w:ascii="Arial" w:hAnsi="Arial" w:cs="Arial"/>
          <w:sz w:val="22"/>
          <w:szCs w:val="22"/>
        </w:rPr>
        <w:t>all i</w:t>
      </w:r>
      <w:r>
        <w:rPr>
          <w:rFonts w:ascii="Arial" w:hAnsi="Arial" w:cs="Arial"/>
          <w:sz w:val="22"/>
          <w:szCs w:val="22"/>
        </w:rPr>
        <w:t>ncident and complaint root cause analysis reporting to the Medical Director and the General Manager.</w:t>
      </w:r>
    </w:p>
    <w:p w:rsidR="00DB6914" w:rsidRDefault="00DB6914" w:rsidP="00DB6914">
      <w:pPr>
        <w:numPr>
          <w:ilvl w:val="0"/>
          <w:numId w:val="21"/>
        </w:numPr>
        <w:spacing w:before="120" w:after="120"/>
        <w:ind w:left="714" w:hanging="357"/>
        <w:jc w:val="both"/>
        <w:rPr>
          <w:rFonts w:ascii="Arial" w:hAnsi="Arial" w:cs="Arial"/>
          <w:sz w:val="22"/>
          <w:szCs w:val="22"/>
        </w:rPr>
      </w:pPr>
      <w:r>
        <w:rPr>
          <w:rFonts w:ascii="Arial" w:hAnsi="Arial" w:cs="Arial"/>
          <w:sz w:val="22"/>
          <w:szCs w:val="22"/>
        </w:rPr>
        <w:t>Is responsible for validation of discharge information and pathology results which are sent to the necessary party, i.e. GP or local M</w:t>
      </w:r>
      <w:r w:rsidR="00157F6A">
        <w:rPr>
          <w:rFonts w:ascii="Arial" w:hAnsi="Arial" w:cs="Arial"/>
          <w:sz w:val="22"/>
          <w:szCs w:val="22"/>
        </w:rPr>
        <w:t>D</w:t>
      </w:r>
      <w:r>
        <w:rPr>
          <w:rFonts w:ascii="Arial" w:hAnsi="Arial" w:cs="Arial"/>
          <w:sz w:val="22"/>
          <w:szCs w:val="22"/>
        </w:rPr>
        <w:t>T.</w:t>
      </w:r>
    </w:p>
    <w:p w:rsidR="00693D14" w:rsidRPr="00C51763" w:rsidRDefault="00693D14" w:rsidP="008D4687">
      <w:pPr>
        <w:jc w:val="both"/>
        <w:rPr>
          <w:rFonts w:ascii="Arial" w:hAnsi="Arial" w:cs="Arial"/>
          <w:sz w:val="22"/>
          <w:szCs w:val="22"/>
        </w:rPr>
      </w:pPr>
    </w:p>
    <w:p w:rsidR="00355F6C" w:rsidRPr="00693D14" w:rsidRDefault="00355F6C" w:rsidP="008D4687">
      <w:pPr>
        <w:pStyle w:val="ESHeading2"/>
        <w:spacing w:before="0" w:after="0"/>
        <w:jc w:val="both"/>
        <w:rPr>
          <w:b/>
          <w:color w:val="auto"/>
          <w:szCs w:val="22"/>
          <w:u w:val="single"/>
        </w:rPr>
      </w:pPr>
      <w:r w:rsidRPr="00693D14">
        <w:rPr>
          <w:b/>
          <w:color w:val="auto"/>
          <w:szCs w:val="22"/>
          <w:u w:val="single"/>
        </w:rPr>
        <w:t>The Centre and its work</w:t>
      </w:r>
    </w:p>
    <w:p w:rsidR="005B2E46" w:rsidRPr="00693D14" w:rsidRDefault="005B2E46" w:rsidP="008D4687">
      <w:pPr>
        <w:pStyle w:val="ESHeading2"/>
        <w:spacing w:before="0" w:after="0"/>
        <w:jc w:val="both"/>
        <w:rPr>
          <w:color w:val="auto"/>
          <w:szCs w:val="22"/>
        </w:rPr>
      </w:pPr>
    </w:p>
    <w:p w:rsidR="00355F6C" w:rsidRPr="00693D14" w:rsidRDefault="00355F6C" w:rsidP="008D4687">
      <w:pPr>
        <w:pStyle w:val="ESHeading2"/>
        <w:spacing w:before="0" w:after="0"/>
        <w:jc w:val="both"/>
        <w:rPr>
          <w:color w:val="auto"/>
          <w:szCs w:val="22"/>
        </w:rPr>
      </w:pPr>
      <w:r w:rsidRPr="00693D14">
        <w:rPr>
          <w:color w:val="auto"/>
          <w:szCs w:val="22"/>
        </w:rPr>
        <w:t xml:space="preserve">In addition to </w:t>
      </w:r>
      <w:r w:rsidR="007B2E1E" w:rsidRPr="00693D14">
        <w:rPr>
          <w:color w:val="auto"/>
          <w:szCs w:val="22"/>
        </w:rPr>
        <w:t>gastroenterology</w:t>
      </w:r>
      <w:r w:rsidRPr="00693D14">
        <w:rPr>
          <w:color w:val="auto"/>
          <w:szCs w:val="22"/>
        </w:rPr>
        <w:t xml:space="preserve"> the Centre </w:t>
      </w:r>
      <w:r w:rsidR="007B2E1E" w:rsidRPr="00693D14">
        <w:rPr>
          <w:color w:val="auto"/>
          <w:szCs w:val="22"/>
        </w:rPr>
        <w:t>provides</w:t>
      </w:r>
      <w:r w:rsidRPr="00693D14">
        <w:rPr>
          <w:color w:val="auto"/>
          <w:szCs w:val="22"/>
        </w:rPr>
        <w:t xml:space="preserve"> outpatient and elective day case </w:t>
      </w:r>
      <w:r w:rsidR="00157F6A">
        <w:rPr>
          <w:color w:val="auto"/>
          <w:szCs w:val="22"/>
        </w:rPr>
        <w:t xml:space="preserve">and inpatient </w:t>
      </w:r>
      <w:r w:rsidRPr="00693D14">
        <w:rPr>
          <w:color w:val="auto"/>
          <w:szCs w:val="22"/>
        </w:rPr>
        <w:t>services for orthopaedics</w:t>
      </w:r>
      <w:r w:rsidR="007B2E1E" w:rsidRPr="00693D14">
        <w:rPr>
          <w:color w:val="auto"/>
          <w:szCs w:val="22"/>
        </w:rPr>
        <w:t xml:space="preserve">, </w:t>
      </w:r>
      <w:r w:rsidR="00DB6914">
        <w:rPr>
          <w:color w:val="auto"/>
          <w:szCs w:val="22"/>
        </w:rPr>
        <w:t>ophthalmology</w:t>
      </w:r>
      <w:r w:rsidR="007B2E1E" w:rsidRPr="00693D14">
        <w:rPr>
          <w:color w:val="auto"/>
          <w:szCs w:val="22"/>
        </w:rPr>
        <w:t xml:space="preserve"> </w:t>
      </w:r>
      <w:r w:rsidR="00157F6A">
        <w:rPr>
          <w:color w:val="auto"/>
          <w:szCs w:val="22"/>
        </w:rPr>
        <w:t xml:space="preserve">oral surgery, ENT </w:t>
      </w:r>
      <w:r w:rsidR="007B2E1E" w:rsidRPr="00693D14">
        <w:rPr>
          <w:color w:val="auto"/>
          <w:szCs w:val="22"/>
        </w:rPr>
        <w:t>and general surgery</w:t>
      </w:r>
      <w:r w:rsidRPr="00693D14">
        <w:rPr>
          <w:color w:val="auto"/>
          <w:szCs w:val="22"/>
        </w:rPr>
        <w:t>.</w:t>
      </w:r>
    </w:p>
    <w:p w:rsidR="00355F6C" w:rsidRPr="00693D14" w:rsidRDefault="00355F6C" w:rsidP="008D4687">
      <w:pPr>
        <w:jc w:val="both"/>
        <w:rPr>
          <w:rFonts w:ascii="Arial" w:hAnsi="Arial" w:cs="Arial"/>
          <w:sz w:val="22"/>
          <w:szCs w:val="22"/>
        </w:rPr>
      </w:pPr>
    </w:p>
    <w:p w:rsidR="00355F6C" w:rsidRPr="00693D14" w:rsidRDefault="00355F6C" w:rsidP="008D4687">
      <w:pPr>
        <w:jc w:val="both"/>
        <w:rPr>
          <w:rFonts w:ascii="Arial" w:hAnsi="Arial" w:cs="Arial"/>
          <w:sz w:val="22"/>
          <w:szCs w:val="22"/>
        </w:rPr>
      </w:pPr>
      <w:r w:rsidRPr="00693D14">
        <w:rPr>
          <w:rFonts w:ascii="Arial" w:hAnsi="Arial" w:cs="Arial"/>
          <w:sz w:val="22"/>
          <w:szCs w:val="22"/>
        </w:rPr>
        <w:t xml:space="preserve">The Centre has </w:t>
      </w:r>
      <w:r w:rsidR="00157F6A">
        <w:rPr>
          <w:rFonts w:ascii="Arial" w:hAnsi="Arial" w:cs="Arial"/>
          <w:sz w:val="22"/>
          <w:szCs w:val="22"/>
        </w:rPr>
        <w:t>5</w:t>
      </w:r>
      <w:r w:rsidRPr="00693D14">
        <w:rPr>
          <w:rFonts w:ascii="Arial" w:hAnsi="Arial" w:cs="Arial"/>
          <w:sz w:val="22"/>
          <w:szCs w:val="22"/>
        </w:rPr>
        <w:t xml:space="preserve"> operating rooms and </w:t>
      </w:r>
      <w:proofErr w:type="gramStart"/>
      <w:r w:rsidRPr="00693D14">
        <w:rPr>
          <w:rFonts w:ascii="Arial" w:hAnsi="Arial" w:cs="Arial"/>
          <w:sz w:val="22"/>
          <w:szCs w:val="22"/>
        </w:rPr>
        <w:t>a  room</w:t>
      </w:r>
      <w:proofErr w:type="gramEnd"/>
      <w:r w:rsidRPr="00693D14">
        <w:rPr>
          <w:rFonts w:ascii="Arial" w:hAnsi="Arial" w:cs="Arial"/>
          <w:sz w:val="22"/>
          <w:szCs w:val="22"/>
        </w:rPr>
        <w:t xml:space="preserve"> for endoscopy</w:t>
      </w:r>
      <w:r w:rsidR="00157F6A">
        <w:rPr>
          <w:rFonts w:ascii="Arial" w:hAnsi="Arial" w:cs="Arial"/>
          <w:sz w:val="22"/>
          <w:szCs w:val="22"/>
        </w:rPr>
        <w:t xml:space="preserve"> with a </w:t>
      </w:r>
      <w:proofErr w:type="spellStart"/>
      <w:r w:rsidR="00157F6A">
        <w:rPr>
          <w:rFonts w:ascii="Arial" w:hAnsi="Arial" w:cs="Arial"/>
          <w:sz w:val="22"/>
          <w:szCs w:val="22"/>
        </w:rPr>
        <w:t>self contained</w:t>
      </w:r>
      <w:proofErr w:type="spellEnd"/>
      <w:r w:rsidR="00157F6A">
        <w:rPr>
          <w:rFonts w:ascii="Arial" w:hAnsi="Arial" w:cs="Arial"/>
          <w:sz w:val="22"/>
          <w:szCs w:val="22"/>
        </w:rPr>
        <w:t xml:space="preserve"> decontamination area</w:t>
      </w:r>
      <w:r w:rsidRPr="00693D14">
        <w:rPr>
          <w:rFonts w:ascii="Arial" w:hAnsi="Arial" w:cs="Arial"/>
          <w:sz w:val="22"/>
          <w:szCs w:val="22"/>
        </w:rPr>
        <w:t>.  There are eight post-anaesthetic care (PACU) bays.  There are four consulting/examination rooms.</w:t>
      </w:r>
    </w:p>
    <w:p w:rsidR="00355F6C" w:rsidRPr="00693D14" w:rsidRDefault="00355F6C" w:rsidP="008D4687">
      <w:pPr>
        <w:jc w:val="both"/>
        <w:rPr>
          <w:rFonts w:ascii="Arial" w:hAnsi="Arial" w:cs="Arial"/>
          <w:sz w:val="22"/>
          <w:szCs w:val="22"/>
        </w:rPr>
      </w:pPr>
    </w:p>
    <w:p w:rsidR="00355F6C" w:rsidRPr="00693D14" w:rsidRDefault="00E757D6" w:rsidP="008D4687">
      <w:pPr>
        <w:jc w:val="both"/>
        <w:rPr>
          <w:rFonts w:ascii="Arial" w:hAnsi="Arial" w:cs="Arial"/>
          <w:sz w:val="22"/>
          <w:szCs w:val="22"/>
        </w:rPr>
      </w:pPr>
      <w:r>
        <w:rPr>
          <w:rFonts w:ascii="Arial" w:hAnsi="Arial" w:cs="Arial"/>
          <w:sz w:val="22"/>
          <w:szCs w:val="22"/>
        </w:rPr>
        <w:t>Practice Plus Group</w:t>
      </w:r>
      <w:r w:rsidR="00355F6C" w:rsidRPr="00693D14">
        <w:rPr>
          <w:rFonts w:ascii="Arial" w:hAnsi="Arial" w:cs="Arial"/>
          <w:sz w:val="22"/>
          <w:szCs w:val="22"/>
        </w:rPr>
        <w:t xml:space="preserve"> has a strong multi-professional team approach to the care of patients that recognises the skills of colleagues in whatever profession.  </w:t>
      </w:r>
    </w:p>
    <w:p w:rsidR="00355F6C" w:rsidRPr="00693D14" w:rsidRDefault="00355F6C" w:rsidP="008D4687">
      <w:pPr>
        <w:jc w:val="both"/>
        <w:rPr>
          <w:rFonts w:ascii="Arial" w:hAnsi="Arial" w:cs="Arial"/>
          <w:sz w:val="22"/>
          <w:szCs w:val="22"/>
        </w:rPr>
      </w:pPr>
    </w:p>
    <w:p w:rsidR="00355F6C" w:rsidRPr="00693D14" w:rsidRDefault="00355F6C" w:rsidP="008D4687">
      <w:pPr>
        <w:pStyle w:val="ESHeading2"/>
        <w:spacing w:before="0" w:after="0"/>
        <w:jc w:val="both"/>
        <w:rPr>
          <w:b/>
          <w:color w:val="auto"/>
          <w:szCs w:val="22"/>
          <w:u w:val="single"/>
        </w:rPr>
      </w:pPr>
      <w:r w:rsidRPr="00693D14">
        <w:rPr>
          <w:b/>
          <w:color w:val="auto"/>
          <w:szCs w:val="22"/>
          <w:u w:val="single"/>
        </w:rPr>
        <w:t>Diagnostic support services</w:t>
      </w:r>
    </w:p>
    <w:p w:rsidR="005B2E46" w:rsidRPr="00693D14" w:rsidRDefault="005B2E46" w:rsidP="008D4687">
      <w:pPr>
        <w:jc w:val="both"/>
        <w:rPr>
          <w:rFonts w:ascii="Arial" w:hAnsi="Arial" w:cs="Arial"/>
          <w:sz w:val="22"/>
          <w:szCs w:val="22"/>
        </w:rPr>
      </w:pPr>
    </w:p>
    <w:p w:rsidR="008D4687" w:rsidRPr="0019439F" w:rsidRDefault="00A35D1C" w:rsidP="008D4687">
      <w:pPr>
        <w:pStyle w:val="ESHeading2"/>
        <w:spacing w:before="0" w:after="0"/>
        <w:jc w:val="both"/>
        <w:rPr>
          <w:color w:val="auto"/>
          <w:szCs w:val="22"/>
        </w:rPr>
      </w:pPr>
      <w:r w:rsidRPr="00A35D1C">
        <w:rPr>
          <w:color w:val="auto"/>
          <w:szCs w:val="22"/>
        </w:rPr>
        <w:t xml:space="preserve">Full diagnostic imaging and pathology services are available via the local </w:t>
      </w:r>
      <w:proofErr w:type="spellStart"/>
      <w:r w:rsidRPr="00A35D1C">
        <w:rPr>
          <w:color w:val="auto"/>
          <w:szCs w:val="22"/>
        </w:rPr>
        <w:t>hostTrust</w:t>
      </w:r>
      <w:proofErr w:type="spellEnd"/>
    </w:p>
    <w:p w:rsidR="00355F6C" w:rsidRPr="00693D14" w:rsidRDefault="00355F6C" w:rsidP="008D4687">
      <w:pPr>
        <w:pStyle w:val="ESHeading2"/>
        <w:spacing w:before="0" w:after="0"/>
        <w:jc w:val="both"/>
        <w:rPr>
          <w:b/>
          <w:color w:val="auto"/>
          <w:szCs w:val="22"/>
          <w:u w:val="single"/>
        </w:rPr>
      </w:pPr>
      <w:r w:rsidRPr="00693D14">
        <w:rPr>
          <w:b/>
          <w:color w:val="auto"/>
          <w:szCs w:val="22"/>
          <w:u w:val="single"/>
        </w:rPr>
        <w:t>Emergency care services</w:t>
      </w:r>
    </w:p>
    <w:p w:rsidR="005B2E46" w:rsidRPr="00693D14" w:rsidRDefault="005B2E46" w:rsidP="008D4687">
      <w:pPr>
        <w:jc w:val="both"/>
        <w:rPr>
          <w:rFonts w:ascii="Arial" w:hAnsi="Arial" w:cs="Arial"/>
          <w:sz w:val="22"/>
          <w:szCs w:val="22"/>
        </w:rPr>
      </w:pPr>
    </w:p>
    <w:p w:rsidR="00355F6C" w:rsidRDefault="00355F6C" w:rsidP="00A51684">
      <w:pPr>
        <w:jc w:val="both"/>
        <w:rPr>
          <w:rFonts w:ascii="Arial" w:hAnsi="Arial" w:cs="Arial"/>
          <w:sz w:val="22"/>
          <w:szCs w:val="22"/>
        </w:rPr>
      </w:pPr>
      <w:r w:rsidRPr="00693D14">
        <w:rPr>
          <w:rFonts w:ascii="Arial" w:hAnsi="Arial" w:cs="Arial"/>
          <w:sz w:val="22"/>
          <w:szCs w:val="22"/>
        </w:rPr>
        <w:t xml:space="preserve">A written agreement </w:t>
      </w:r>
      <w:r w:rsidR="00CC2A9A" w:rsidRPr="00693D14">
        <w:rPr>
          <w:rFonts w:ascii="Arial" w:hAnsi="Arial" w:cs="Arial"/>
          <w:sz w:val="22"/>
          <w:szCs w:val="22"/>
        </w:rPr>
        <w:t>is</w:t>
      </w:r>
      <w:r w:rsidRPr="00693D14">
        <w:rPr>
          <w:rFonts w:ascii="Arial" w:hAnsi="Arial" w:cs="Arial"/>
          <w:sz w:val="22"/>
          <w:szCs w:val="22"/>
        </w:rPr>
        <w:t xml:space="preserve"> in place with </w:t>
      </w:r>
      <w:r w:rsidR="0019439F">
        <w:rPr>
          <w:rFonts w:ascii="Arial" w:hAnsi="Arial" w:cs="Arial"/>
          <w:sz w:val="22"/>
          <w:szCs w:val="22"/>
        </w:rPr>
        <w:t xml:space="preserve">the local </w:t>
      </w:r>
      <w:r w:rsidRPr="00693D14">
        <w:rPr>
          <w:rFonts w:ascii="Arial" w:hAnsi="Arial" w:cs="Arial"/>
          <w:sz w:val="22"/>
          <w:szCs w:val="22"/>
        </w:rPr>
        <w:t xml:space="preserve"> Trust for emergency transfer to acute care if </w:t>
      </w:r>
      <w:r w:rsidR="00C51763" w:rsidRPr="00693D14">
        <w:rPr>
          <w:rFonts w:ascii="Arial" w:hAnsi="Arial" w:cs="Arial"/>
          <w:sz w:val="22"/>
          <w:szCs w:val="22"/>
        </w:rPr>
        <w:t>need</w:t>
      </w:r>
      <w:r w:rsidRPr="00693D14">
        <w:rPr>
          <w:rFonts w:ascii="Arial" w:hAnsi="Arial" w:cs="Arial"/>
          <w:sz w:val="22"/>
          <w:szCs w:val="22"/>
        </w:rPr>
        <w:t>.</w:t>
      </w:r>
      <w:r w:rsidR="00C51763" w:rsidRPr="00693D14">
        <w:rPr>
          <w:rFonts w:ascii="Arial" w:hAnsi="Arial" w:cs="Arial"/>
          <w:sz w:val="22"/>
          <w:szCs w:val="22"/>
        </w:rPr>
        <w:t xml:space="preserve">  All patient transfer</w:t>
      </w:r>
      <w:r w:rsidR="00CC2A9A" w:rsidRPr="00693D14">
        <w:rPr>
          <w:rFonts w:ascii="Arial" w:hAnsi="Arial" w:cs="Arial"/>
          <w:sz w:val="22"/>
          <w:szCs w:val="22"/>
        </w:rPr>
        <w:t>s</w:t>
      </w:r>
      <w:r w:rsidR="00C51763" w:rsidRPr="00693D14">
        <w:rPr>
          <w:rFonts w:ascii="Arial" w:hAnsi="Arial" w:cs="Arial"/>
          <w:sz w:val="22"/>
          <w:szCs w:val="22"/>
        </w:rPr>
        <w:t xml:space="preserve"> are reported as serious untoward incidents and the responsible Consultant is required to submit a root cause analysis report.</w:t>
      </w:r>
    </w:p>
    <w:p w:rsidR="002032F3" w:rsidRPr="00693D14" w:rsidRDefault="002032F3" w:rsidP="00A51684">
      <w:pPr>
        <w:jc w:val="both"/>
        <w:rPr>
          <w:rFonts w:ascii="Arial" w:hAnsi="Arial" w:cs="Arial"/>
          <w:sz w:val="22"/>
          <w:szCs w:val="22"/>
        </w:rPr>
      </w:pPr>
    </w:p>
    <w:p w:rsidR="00C51763" w:rsidRPr="00693D14" w:rsidRDefault="00C51763" w:rsidP="00A51684">
      <w:pPr>
        <w:pStyle w:val="ESHeading2"/>
        <w:spacing w:before="0" w:after="0"/>
        <w:jc w:val="both"/>
        <w:rPr>
          <w:b/>
          <w:color w:val="auto"/>
          <w:szCs w:val="22"/>
          <w:u w:val="single"/>
        </w:rPr>
      </w:pPr>
      <w:r w:rsidRPr="00693D14">
        <w:rPr>
          <w:b/>
          <w:color w:val="auto"/>
          <w:szCs w:val="22"/>
          <w:u w:val="single"/>
        </w:rPr>
        <w:t>Management Structure for this post</w:t>
      </w:r>
    </w:p>
    <w:p w:rsidR="00A51684" w:rsidRPr="00693D14" w:rsidRDefault="00A51684" w:rsidP="00A51684">
      <w:pPr>
        <w:pStyle w:val="ESHeading3"/>
        <w:numPr>
          <w:ilvl w:val="0"/>
          <w:numId w:val="0"/>
        </w:numPr>
        <w:spacing w:before="0" w:after="0"/>
      </w:pPr>
    </w:p>
    <w:p w:rsidR="00C51763" w:rsidRPr="00693D14" w:rsidRDefault="008D4687" w:rsidP="007B2E1E">
      <w:pPr>
        <w:pStyle w:val="ESHeading3"/>
        <w:numPr>
          <w:ilvl w:val="0"/>
          <w:numId w:val="0"/>
        </w:numPr>
        <w:spacing w:before="0" w:after="0"/>
        <w:jc w:val="both"/>
      </w:pPr>
      <w:r w:rsidRPr="00693D14">
        <w:lastRenderedPageBreak/>
        <w:t xml:space="preserve">The Centre will have a management team of Medical Director, </w:t>
      </w:r>
      <w:r w:rsidR="007B2E1E" w:rsidRPr="00693D14">
        <w:t xml:space="preserve">General Manager and </w:t>
      </w:r>
      <w:r w:rsidRPr="00693D14">
        <w:t>Lead Nurse.  The work of the Medical Director will be described in a separate contract from that for clinical service delivery.</w:t>
      </w:r>
    </w:p>
    <w:p w:rsidR="008D4687" w:rsidRPr="00693D14" w:rsidRDefault="008D4687" w:rsidP="007B2E1E">
      <w:pPr>
        <w:pStyle w:val="ESHeading3"/>
        <w:numPr>
          <w:ilvl w:val="0"/>
          <w:numId w:val="0"/>
        </w:numPr>
        <w:spacing w:before="0" w:after="0"/>
        <w:jc w:val="both"/>
      </w:pPr>
    </w:p>
    <w:p w:rsidR="008D4687" w:rsidRPr="00693D14" w:rsidRDefault="008D4687" w:rsidP="007B2E1E">
      <w:pPr>
        <w:pStyle w:val="ESHeading3"/>
        <w:numPr>
          <w:ilvl w:val="0"/>
          <w:numId w:val="0"/>
        </w:numPr>
        <w:spacing w:before="0" w:after="0"/>
        <w:jc w:val="both"/>
      </w:pPr>
      <w:r w:rsidRPr="00693D14">
        <w:t>The appointee will be Managerially Accountable to the General Manager and Professionally Accountable to the Medical Director.</w:t>
      </w:r>
    </w:p>
    <w:p w:rsidR="00C51763" w:rsidRPr="00693D14" w:rsidRDefault="00C51763" w:rsidP="008D4687">
      <w:pPr>
        <w:pStyle w:val="Caption"/>
        <w:spacing w:before="0" w:after="0"/>
        <w:jc w:val="left"/>
        <w:rPr>
          <w:rFonts w:ascii="Arial" w:hAnsi="Arial"/>
          <w:noProof/>
          <w:color w:val="auto"/>
          <w:lang w:val="en-US"/>
        </w:rPr>
      </w:pPr>
    </w:p>
    <w:p w:rsidR="008D4687" w:rsidRPr="00693D14" w:rsidRDefault="008D4687" w:rsidP="008D4687">
      <w:pPr>
        <w:pStyle w:val="ESHeading2"/>
        <w:spacing w:before="0" w:after="0"/>
        <w:jc w:val="both"/>
        <w:rPr>
          <w:b/>
          <w:color w:val="auto"/>
          <w:szCs w:val="22"/>
          <w:u w:val="single"/>
        </w:rPr>
      </w:pPr>
      <w:r w:rsidRPr="00693D14">
        <w:rPr>
          <w:b/>
          <w:color w:val="auto"/>
          <w:szCs w:val="22"/>
          <w:u w:val="single"/>
        </w:rPr>
        <w:t>Key working relationships</w:t>
      </w:r>
    </w:p>
    <w:p w:rsidR="00A51684" w:rsidRPr="00693D14" w:rsidRDefault="00A51684" w:rsidP="008D4687">
      <w:pPr>
        <w:pStyle w:val="ESHeading3"/>
        <w:numPr>
          <w:ilvl w:val="0"/>
          <w:numId w:val="0"/>
        </w:numPr>
        <w:spacing w:before="0" w:after="0"/>
        <w:rPr>
          <w:i/>
        </w:rPr>
      </w:pPr>
    </w:p>
    <w:p w:rsidR="008D4687" w:rsidRPr="00693D14" w:rsidRDefault="008D4687" w:rsidP="008D4687">
      <w:pPr>
        <w:pStyle w:val="ESHeading3"/>
        <w:numPr>
          <w:ilvl w:val="0"/>
          <w:numId w:val="0"/>
        </w:numPr>
        <w:spacing w:before="0" w:after="0"/>
      </w:pPr>
      <w:r w:rsidRPr="00693D14">
        <w:rPr>
          <w:i/>
        </w:rPr>
        <w:t>Internally</w:t>
      </w:r>
      <w:r w:rsidRPr="00693D14">
        <w:t>:</w:t>
      </w:r>
    </w:p>
    <w:p w:rsidR="008D4687" w:rsidRPr="00693D14" w:rsidRDefault="008D4687" w:rsidP="008D4687">
      <w:pPr>
        <w:pStyle w:val="ESHeading3"/>
        <w:numPr>
          <w:ilvl w:val="0"/>
          <w:numId w:val="20"/>
        </w:numPr>
        <w:spacing w:before="0" w:after="0"/>
      </w:pPr>
      <w:r w:rsidRPr="00693D14">
        <w:t xml:space="preserve">The Lead Nurse, Medical Director and </w:t>
      </w:r>
      <w:r w:rsidR="00CC2A9A" w:rsidRPr="00693D14">
        <w:t xml:space="preserve">General </w:t>
      </w:r>
      <w:r w:rsidRPr="00693D14">
        <w:t>Manager for the Centre.</w:t>
      </w:r>
    </w:p>
    <w:p w:rsidR="008D4687" w:rsidRPr="00693D14" w:rsidRDefault="008D4687" w:rsidP="008D4687">
      <w:pPr>
        <w:pStyle w:val="ESHeading3"/>
        <w:numPr>
          <w:ilvl w:val="0"/>
          <w:numId w:val="20"/>
        </w:numPr>
        <w:spacing w:before="0" w:after="0"/>
      </w:pPr>
      <w:r w:rsidRPr="00693D14">
        <w:t>Consultant colleagues in own and other specialities.</w:t>
      </w:r>
    </w:p>
    <w:p w:rsidR="008D4687" w:rsidRPr="00693D14" w:rsidRDefault="008D4687" w:rsidP="008D4687">
      <w:pPr>
        <w:pStyle w:val="ESHeading3"/>
        <w:numPr>
          <w:ilvl w:val="0"/>
          <w:numId w:val="20"/>
        </w:numPr>
        <w:spacing w:before="0" w:after="0"/>
      </w:pPr>
      <w:r w:rsidRPr="00693D14">
        <w:t>Members of the nursing and allied health professional team.</w:t>
      </w:r>
    </w:p>
    <w:p w:rsidR="008D4687" w:rsidRPr="00693D14" w:rsidRDefault="008D4687" w:rsidP="008D4687">
      <w:pPr>
        <w:pStyle w:val="ESHeading3"/>
        <w:numPr>
          <w:ilvl w:val="0"/>
          <w:numId w:val="20"/>
        </w:numPr>
        <w:spacing w:before="0" w:after="0"/>
      </w:pPr>
      <w:r w:rsidRPr="00693D14">
        <w:t>Other members of the Centre support team.</w:t>
      </w:r>
    </w:p>
    <w:p w:rsidR="008D4687" w:rsidRPr="00693D14" w:rsidRDefault="008D4687" w:rsidP="008D4687">
      <w:pPr>
        <w:pStyle w:val="ESHeading3"/>
        <w:numPr>
          <w:ilvl w:val="0"/>
          <w:numId w:val="0"/>
        </w:numPr>
        <w:spacing w:before="0" w:after="0"/>
        <w:ind w:left="539" w:hanging="539"/>
      </w:pPr>
      <w:r w:rsidRPr="00693D14">
        <w:rPr>
          <w:i/>
        </w:rPr>
        <w:t>Externally</w:t>
      </w:r>
      <w:r w:rsidRPr="00693D14">
        <w:t>:</w:t>
      </w:r>
    </w:p>
    <w:p w:rsidR="008D4687" w:rsidRPr="00693D14" w:rsidRDefault="008D4687" w:rsidP="008D4687">
      <w:pPr>
        <w:pStyle w:val="ESHeading3"/>
        <w:numPr>
          <w:ilvl w:val="0"/>
          <w:numId w:val="20"/>
        </w:numPr>
        <w:spacing w:before="0" w:after="0"/>
      </w:pPr>
      <w:r w:rsidRPr="00693D14">
        <w:t>Consultant speciality colleagues in the local acute trust for audit and continuing professional development.</w:t>
      </w:r>
    </w:p>
    <w:p w:rsidR="008D4687" w:rsidRPr="00693D14" w:rsidRDefault="008D4687" w:rsidP="008D4687">
      <w:pPr>
        <w:pStyle w:val="ESHeading3"/>
        <w:numPr>
          <w:ilvl w:val="0"/>
          <w:numId w:val="20"/>
        </w:numPr>
        <w:spacing w:before="0" w:after="0"/>
      </w:pPr>
      <w:r w:rsidRPr="00693D14">
        <w:t xml:space="preserve">Local cancer networks for malignant conditions discovered in the course of investigation and </w:t>
      </w:r>
      <w:r w:rsidR="00DB6914">
        <w:t>diagnostic</w:t>
      </w:r>
      <w:r w:rsidRPr="00693D14">
        <w:t xml:space="preserve"> procedures.</w:t>
      </w:r>
    </w:p>
    <w:p w:rsidR="008D4687" w:rsidRPr="00693D14" w:rsidRDefault="008D4687" w:rsidP="008D4687">
      <w:pPr>
        <w:rPr>
          <w:rFonts w:ascii="Arial" w:hAnsi="Arial" w:cs="Arial"/>
          <w:sz w:val="22"/>
          <w:szCs w:val="22"/>
          <w:lang w:val="en-US"/>
        </w:rPr>
      </w:pPr>
    </w:p>
    <w:p w:rsidR="00A51684" w:rsidRPr="00693D14" w:rsidRDefault="00A51684" w:rsidP="008D4687">
      <w:pPr>
        <w:rPr>
          <w:rFonts w:ascii="Arial" w:hAnsi="Arial" w:cs="Arial"/>
          <w:sz w:val="22"/>
          <w:szCs w:val="22"/>
          <w:lang w:val="en-US"/>
        </w:rPr>
      </w:pPr>
    </w:p>
    <w:p w:rsidR="00355F6C" w:rsidRPr="00693D14" w:rsidRDefault="00355F6C" w:rsidP="008D4687">
      <w:pPr>
        <w:pStyle w:val="Caption"/>
        <w:spacing w:before="0" w:after="0"/>
        <w:jc w:val="left"/>
        <w:rPr>
          <w:rFonts w:ascii="Arial" w:hAnsi="Arial"/>
          <w:b/>
          <w:color w:val="auto"/>
          <w:u w:val="single"/>
        </w:rPr>
      </w:pPr>
      <w:r w:rsidRPr="00693D14">
        <w:rPr>
          <w:rFonts w:ascii="Arial" w:hAnsi="Arial"/>
          <w:b/>
          <w:noProof/>
          <w:color w:val="auto"/>
          <w:u w:val="single"/>
          <w:lang w:val="en-US"/>
        </w:rPr>
        <w:t>Main Conditions of service</w:t>
      </w:r>
    </w:p>
    <w:p w:rsidR="00960BC2" w:rsidRPr="00693D14" w:rsidRDefault="00960BC2" w:rsidP="008D4687">
      <w:pPr>
        <w:jc w:val="both"/>
        <w:rPr>
          <w:rFonts w:ascii="Arial" w:hAnsi="Arial" w:cs="Arial"/>
          <w:sz w:val="22"/>
          <w:szCs w:val="22"/>
        </w:rPr>
      </w:pPr>
    </w:p>
    <w:p w:rsidR="00355F6C" w:rsidRPr="00693D14" w:rsidRDefault="00355F6C" w:rsidP="008D4687">
      <w:pPr>
        <w:jc w:val="both"/>
        <w:rPr>
          <w:rFonts w:ascii="Arial" w:hAnsi="Arial" w:cs="Arial"/>
          <w:sz w:val="22"/>
          <w:szCs w:val="22"/>
        </w:rPr>
      </w:pPr>
      <w:r w:rsidRPr="00693D14">
        <w:rPr>
          <w:rFonts w:ascii="Arial" w:hAnsi="Arial" w:cs="Arial"/>
          <w:sz w:val="22"/>
          <w:szCs w:val="22"/>
        </w:rPr>
        <w:t>SALARY SCALE:</w:t>
      </w:r>
      <w:r w:rsidRPr="00693D14">
        <w:rPr>
          <w:rFonts w:ascii="Arial" w:hAnsi="Arial" w:cs="Arial"/>
          <w:sz w:val="22"/>
          <w:szCs w:val="22"/>
        </w:rPr>
        <w:tab/>
      </w:r>
      <w:r w:rsidRPr="00693D14">
        <w:rPr>
          <w:rFonts w:ascii="Arial" w:hAnsi="Arial" w:cs="Arial"/>
          <w:sz w:val="22"/>
          <w:szCs w:val="22"/>
        </w:rPr>
        <w:tab/>
      </w:r>
      <w:r w:rsidR="005A70F0" w:rsidRPr="00693D14">
        <w:rPr>
          <w:rFonts w:ascii="Arial" w:hAnsi="Arial" w:cs="Arial"/>
          <w:sz w:val="22"/>
          <w:szCs w:val="22"/>
        </w:rPr>
        <w:t>£</w:t>
      </w:r>
      <w:r w:rsidR="0019439F">
        <w:rPr>
          <w:rFonts w:ascii="Arial" w:hAnsi="Arial" w:cs="Arial"/>
          <w:sz w:val="22"/>
          <w:szCs w:val="22"/>
        </w:rPr>
        <w:t>95,00 to £105,000 depending on experience</w:t>
      </w:r>
    </w:p>
    <w:p w:rsidR="00355F6C" w:rsidRPr="00693D14" w:rsidRDefault="00355F6C" w:rsidP="008D4687">
      <w:pPr>
        <w:jc w:val="both"/>
        <w:rPr>
          <w:rFonts w:ascii="Arial" w:hAnsi="Arial" w:cs="Arial"/>
          <w:sz w:val="22"/>
          <w:szCs w:val="22"/>
        </w:rPr>
      </w:pPr>
      <w:r w:rsidRPr="00693D14">
        <w:rPr>
          <w:rFonts w:ascii="Arial" w:hAnsi="Arial" w:cs="Arial"/>
          <w:sz w:val="22"/>
          <w:szCs w:val="22"/>
        </w:rPr>
        <w:t>ANNUAL LEAVE:</w:t>
      </w:r>
      <w:r w:rsidRPr="00693D14">
        <w:rPr>
          <w:rFonts w:ascii="Arial" w:hAnsi="Arial" w:cs="Arial"/>
          <w:sz w:val="22"/>
          <w:szCs w:val="22"/>
        </w:rPr>
        <w:tab/>
      </w:r>
      <w:r w:rsidRPr="00693D14">
        <w:rPr>
          <w:rFonts w:ascii="Arial" w:hAnsi="Arial" w:cs="Arial"/>
          <w:sz w:val="22"/>
          <w:szCs w:val="22"/>
        </w:rPr>
        <w:tab/>
      </w:r>
      <w:r w:rsidR="0019439F">
        <w:rPr>
          <w:rFonts w:ascii="Arial" w:hAnsi="Arial" w:cs="Arial"/>
          <w:sz w:val="22"/>
          <w:szCs w:val="22"/>
        </w:rPr>
        <w:t>200 hours</w:t>
      </w:r>
    </w:p>
    <w:p w:rsidR="00355F6C" w:rsidRPr="00693D14" w:rsidRDefault="00355F6C" w:rsidP="008D4687">
      <w:pPr>
        <w:jc w:val="both"/>
        <w:rPr>
          <w:rFonts w:ascii="Arial" w:hAnsi="Arial" w:cs="Arial"/>
          <w:sz w:val="22"/>
          <w:szCs w:val="22"/>
        </w:rPr>
      </w:pPr>
      <w:r w:rsidRPr="00693D14">
        <w:rPr>
          <w:rFonts w:ascii="Arial" w:hAnsi="Arial" w:cs="Arial"/>
          <w:sz w:val="22"/>
          <w:szCs w:val="22"/>
        </w:rPr>
        <w:t>STUDY LEAVE:</w:t>
      </w:r>
      <w:r w:rsidRPr="00693D14">
        <w:rPr>
          <w:rFonts w:ascii="Arial" w:hAnsi="Arial" w:cs="Arial"/>
          <w:sz w:val="22"/>
          <w:szCs w:val="22"/>
        </w:rPr>
        <w:tab/>
      </w:r>
      <w:r w:rsidRPr="00693D14">
        <w:rPr>
          <w:rFonts w:ascii="Arial" w:hAnsi="Arial" w:cs="Arial"/>
          <w:sz w:val="22"/>
          <w:szCs w:val="22"/>
        </w:rPr>
        <w:tab/>
      </w:r>
      <w:r w:rsidR="005A70F0" w:rsidRPr="00693D14">
        <w:rPr>
          <w:rFonts w:ascii="Arial" w:hAnsi="Arial" w:cs="Arial"/>
          <w:sz w:val="22"/>
          <w:szCs w:val="22"/>
        </w:rPr>
        <w:t>10 days</w:t>
      </w:r>
      <w:r w:rsidR="0019439F">
        <w:rPr>
          <w:rFonts w:ascii="Arial" w:hAnsi="Arial" w:cs="Arial"/>
          <w:sz w:val="22"/>
          <w:szCs w:val="22"/>
        </w:rPr>
        <w:t xml:space="preserve"> (discretionary)</w:t>
      </w:r>
    </w:p>
    <w:p w:rsidR="00355F6C" w:rsidRPr="00693D14" w:rsidRDefault="00355F6C" w:rsidP="008D4687">
      <w:pPr>
        <w:ind w:left="2880" w:hanging="2880"/>
        <w:jc w:val="both"/>
        <w:rPr>
          <w:rFonts w:ascii="Arial" w:hAnsi="Arial" w:cs="Arial"/>
          <w:sz w:val="22"/>
          <w:szCs w:val="22"/>
        </w:rPr>
      </w:pPr>
      <w:r w:rsidRPr="00693D14">
        <w:rPr>
          <w:rFonts w:ascii="Arial" w:hAnsi="Arial" w:cs="Arial"/>
          <w:sz w:val="22"/>
          <w:szCs w:val="22"/>
        </w:rPr>
        <w:t>DOMICILE:</w:t>
      </w:r>
      <w:r w:rsidRPr="00693D14">
        <w:rPr>
          <w:rFonts w:ascii="Arial" w:hAnsi="Arial" w:cs="Arial"/>
          <w:sz w:val="22"/>
          <w:szCs w:val="22"/>
        </w:rPr>
        <w:tab/>
        <w:t>Consultants are expected to reside within a reasonable distance of the Centre.</w:t>
      </w:r>
    </w:p>
    <w:p w:rsidR="00355F6C" w:rsidRPr="00693D14" w:rsidRDefault="00355F6C" w:rsidP="008D4687">
      <w:pPr>
        <w:jc w:val="both"/>
        <w:rPr>
          <w:rFonts w:ascii="Arial" w:hAnsi="Arial" w:cs="Arial"/>
          <w:sz w:val="22"/>
          <w:szCs w:val="22"/>
        </w:rPr>
      </w:pPr>
    </w:p>
    <w:p w:rsidR="00355F6C" w:rsidRPr="00693D14" w:rsidRDefault="00355F6C" w:rsidP="008D4687">
      <w:pPr>
        <w:pStyle w:val="ESHeading2"/>
        <w:spacing w:before="0" w:after="0"/>
        <w:jc w:val="both"/>
        <w:rPr>
          <w:b/>
          <w:color w:val="auto"/>
          <w:szCs w:val="22"/>
          <w:u w:val="single"/>
        </w:rPr>
      </w:pPr>
      <w:r w:rsidRPr="00693D14">
        <w:rPr>
          <w:b/>
          <w:color w:val="auto"/>
          <w:szCs w:val="22"/>
          <w:u w:val="single"/>
        </w:rPr>
        <w:t>Job Plan</w:t>
      </w:r>
    </w:p>
    <w:p w:rsidR="00A51684" w:rsidRPr="00693D14" w:rsidRDefault="00A51684" w:rsidP="008D4687">
      <w:pPr>
        <w:jc w:val="both"/>
        <w:rPr>
          <w:rFonts w:ascii="Arial" w:hAnsi="Arial" w:cs="Arial"/>
          <w:sz w:val="22"/>
          <w:szCs w:val="22"/>
        </w:rPr>
      </w:pPr>
    </w:p>
    <w:p w:rsidR="00355F6C" w:rsidRPr="00693D14" w:rsidRDefault="00355F6C" w:rsidP="008D4687">
      <w:pPr>
        <w:jc w:val="both"/>
        <w:rPr>
          <w:rFonts w:ascii="Arial" w:hAnsi="Arial" w:cs="Arial"/>
          <w:sz w:val="22"/>
          <w:szCs w:val="22"/>
        </w:rPr>
      </w:pPr>
      <w:r w:rsidRPr="00693D14">
        <w:rPr>
          <w:rFonts w:ascii="Arial" w:hAnsi="Arial" w:cs="Arial"/>
          <w:sz w:val="22"/>
          <w:szCs w:val="22"/>
        </w:rPr>
        <w:t>An initial formal job plan will be agreed between the appointee and the Centre Medical Director on behalf of the Company Medical Director at the start of the appointment and reviewed at three months from the start of the appointment.  It will be signed by the Medical Director on behalf of the Company.</w:t>
      </w:r>
    </w:p>
    <w:p w:rsidR="00355F6C" w:rsidRPr="00693D14" w:rsidRDefault="00355F6C" w:rsidP="008D4687">
      <w:pPr>
        <w:jc w:val="both"/>
        <w:rPr>
          <w:rFonts w:ascii="Arial" w:hAnsi="Arial" w:cs="Arial"/>
          <w:sz w:val="22"/>
          <w:szCs w:val="22"/>
        </w:rPr>
      </w:pPr>
    </w:p>
    <w:p w:rsidR="00355F6C" w:rsidRPr="00693D14" w:rsidRDefault="00355F6C" w:rsidP="008D4687">
      <w:pPr>
        <w:jc w:val="both"/>
        <w:rPr>
          <w:rFonts w:ascii="Arial" w:hAnsi="Arial" w:cs="Arial"/>
          <w:sz w:val="22"/>
          <w:szCs w:val="22"/>
        </w:rPr>
      </w:pPr>
      <w:r w:rsidRPr="00693D14">
        <w:rPr>
          <w:rFonts w:ascii="Arial" w:hAnsi="Arial" w:cs="Arial"/>
          <w:sz w:val="22"/>
          <w:szCs w:val="22"/>
        </w:rPr>
        <w:t>A full time post will be 40 hours per week (10 sessions of four hours</w:t>
      </w:r>
      <w:r w:rsidR="00CC2A9A" w:rsidRPr="00693D14">
        <w:rPr>
          <w:rFonts w:ascii="Arial" w:hAnsi="Arial" w:cs="Arial"/>
          <w:sz w:val="22"/>
          <w:szCs w:val="22"/>
        </w:rPr>
        <w:t>)</w:t>
      </w:r>
      <w:r w:rsidRPr="00693D14">
        <w:rPr>
          <w:rFonts w:ascii="Arial" w:hAnsi="Arial" w:cs="Arial"/>
          <w:sz w:val="22"/>
          <w:szCs w:val="22"/>
        </w:rPr>
        <w:t xml:space="preserve"> Monday to Friday.  3</w:t>
      </w:r>
      <w:r w:rsidR="0019439F">
        <w:rPr>
          <w:rFonts w:ascii="Arial" w:hAnsi="Arial" w:cs="Arial"/>
          <w:sz w:val="22"/>
          <w:szCs w:val="22"/>
        </w:rPr>
        <w:t>6</w:t>
      </w:r>
      <w:r w:rsidRPr="00693D14">
        <w:rPr>
          <w:rFonts w:ascii="Arial" w:hAnsi="Arial" w:cs="Arial"/>
          <w:sz w:val="22"/>
          <w:szCs w:val="22"/>
        </w:rPr>
        <w:t xml:space="preserve"> hours will be allocated to direct patient care with </w:t>
      </w:r>
      <w:r w:rsidR="0019439F">
        <w:rPr>
          <w:rFonts w:ascii="Arial" w:hAnsi="Arial" w:cs="Arial"/>
          <w:sz w:val="22"/>
          <w:szCs w:val="22"/>
        </w:rPr>
        <w:t>4</w:t>
      </w:r>
      <w:r w:rsidRPr="00693D14">
        <w:rPr>
          <w:rFonts w:ascii="Arial" w:hAnsi="Arial" w:cs="Arial"/>
          <w:sz w:val="22"/>
          <w:szCs w:val="22"/>
        </w:rPr>
        <w:t xml:space="preserve"> hours for supporting activities</w:t>
      </w:r>
      <w:r w:rsidR="0019439F">
        <w:rPr>
          <w:rFonts w:ascii="Arial" w:hAnsi="Arial" w:cs="Arial"/>
          <w:sz w:val="22"/>
          <w:szCs w:val="22"/>
        </w:rPr>
        <w:t xml:space="preserve"> this can be worked flexibly to take account of local need for the service</w:t>
      </w:r>
      <w:r w:rsidRPr="00693D14">
        <w:rPr>
          <w:rFonts w:ascii="Arial" w:hAnsi="Arial" w:cs="Arial"/>
          <w:sz w:val="22"/>
          <w:szCs w:val="22"/>
        </w:rPr>
        <w:t>.</w:t>
      </w:r>
      <w:r w:rsidR="005A70F0" w:rsidRPr="00693D14">
        <w:rPr>
          <w:rFonts w:ascii="Arial" w:hAnsi="Arial" w:cs="Arial"/>
          <w:sz w:val="22"/>
          <w:szCs w:val="22"/>
        </w:rPr>
        <w:t xml:space="preserve">  Time allocated to supporting activities must be spent in the </w:t>
      </w:r>
      <w:smartTag w:uri="urn:schemas-microsoft-com:office:smarttags" w:element="country-region">
        <w:r w:rsidR="005A70F0" w:rsidRPr="00693D14">
          <w:rPr>
            <w:rFonts w:ascii="Arial" w:hAnsi="Arial" w:cs="Arial"/>
            <w:sz w:val="22"/>
            <w:szCs w:val="22"/>
          </w:rPr>
          <w:t>UK</w:t>
        </w:r>
      </w:smartTag>
      <w:r w:rsidR="005A70F0" w:rsidRPr="00693D14">
        <w:rPr>
          <w:rFonts w:ascii="Arial" w:hAnsi="Arial" w:cs="Arial"/>
          <w:sz w:val="22"/>
          <w:szCs w:val="22"/>
        </w:rPr>
        <w:t xml:space="preserve"> as attendance may be required at the Centre.</w:t>
      </w:r>
    </w:p>
    <w:p w:rsidR="005A70F0" w:rsidRPr="00693D14" w:rsidRDefault="005A70F0" w:rsidP="008D4687">
      <w:pPr>
        <w:rPr>
          <w:rFonts w:ascii="Arial" w:hAnsi="Arial" w:cs="Arial"/>
          <w:sz w:val="22"/>
          <w:szCs w:val="22"/>
        </w:rPr>
      </w:pPr>
    </w:p>
    <w:p w:rsidR="005A70F0" w:rsidRPr="00693D14" w:rsidRDefault="005A70F0" w:rsidP="008D4687">
      <w:pPr>
        <w:rPr>
          <w:rFonts w:ascii="Arial" w:hAnsi="Arial" w:cs="Arial"/>
          <w:b/>
          <w:sz w:val="22"/>
          <w:szCs w:val="22"/>
          <w:u w:val="single"/>
        </w:rPr>
      </w:pPr>
      <w:r w:rsidRPr="00693D14">
        <w:rPr>
          <w:rFonts w:ascii="Arial" w:hAnsi="Arial" w:cs="Arial"/>
          <w:b/>
          <w:sz w:val="22"/>
          <w:szCs w:val="22"/>
          <w:u w:val="single"/>
        </w:rPr>
        <w:t>On call – minimal requirement</w:t>
      </w:r>
    </w:p>
    <w:p w:rsidR="00A51684" w:rsidRPr="00693D14" w:rsidRDefault="00A51684" w:rsidP="008D4687">
      <w:pPr>
        <w:rPr>
          <w:rFonts w:ascii="Arial" w:hAnsi="Arial" w:cs="Arial"/>
          <w:sz w:val="22"/>
          <w:szCs w:val="22"/>
        </w:rPr>
      </w:pPr>
    </w:p>
    <w:p w:rsidR="005A70F0" w:rsidRPr="00693D14" w:rsidRDefault="005A70F0" w:rsidP="00DB6914">
      <w:pPr>
        <w:jc w:val="both"/>
        <w:rPr>
          <w:rFonts w:ascii="Arial" w:hAnsi="Arial" w:cs="Arial"/>
          <w:sz w:val="22"/>
          <w:szCs w:val="22"/>
        </w:rPr>
      </w:pPr>
      <w:r w:rsidRPr="00693D14">
        <w:rPr>
          <w:rFonts w:ascii="Arial" w:hAnsi="Arial" w:cs="Arial"/>
          <w:sz w:val="22"/>
          <w:szCs w:val="22"/>
        </w:rPr>
        <w:t xml:space="preserve">To be provided on the night following </w:t>
      </w:r>
      <w:r w:rsidR="00DB6914">
        <w:rPr>
          <w:rFonts w:ascii="Arial" w:hAnsi="Arial" w:cs="Arial"/>
          <w:sz w:val="22"/>
          <w:szCs w:val="22"/>
        </w:rPr>
        <w:t>procedures</w:t>
      </w:r>
      <w:r w:rsidRPr="00693D14">
        <w:rPr>
          <w:rFonts w:ascii="Arial" w:hAnsi="Arial" w:cs="Arial"/>
          <w:sz w:val="22"/>
          <w:szCs w:val="22"/>
        </w:rPr>
        <w:t xml:space="preserve"> – all patient calls are screened by a telephone nurse triage service.</w:t>
      </w:r>
    </w:p>
    <w:p w:rsidR="00355F6C" w:rsidRPr="00693D14" w:rsidRDefault="00355F6C" w:rsidP="00DB6914">
      <w:pPr>
        <w:jc w:val="both"/>
        <w:rPr>
          <w:rFonts w:ascii="Arial" w:hAnsi="Arial" w:cs="Arial"/>
          <w:sz w:val="22"/>
          <w:szCs w:val="22"/>
        </w:rPr>
      </w:pPr>
    </w:p>
    <w:p w:rsidR="00355F6C" w:rsidRPr="00693D14" w:rsidRDefault="00355F6C" w:rsidP="008D4687">
      <w:pPr>
        <w:pStyle w:val="ESHeading2"/>
        <w:spacing w:before="0" w:after="0"/>
        <w:jc w:val="both"/>
        <w:rPr>
          <w:b/>
          <w:color w:val="auto"/>
          <w:szCs w:val="22"/>
          <w:u w:val="single"/>
        </w:rPr>
      </w:pPr>
      <w:r w:rsidRPr="00693D14">
        <w:rPr>
          <w:b/>
          <w:color w:val="auto"/>
          <w:szCs w:val="22"/>
          <w:u w:val="single"/>
        </w:rPr>
        <w:t>Continuing professional development and revalidation</w:t>
      </w:r>
    </w:p>
    <w:p w:rsidR="00A51684" w:rsidRPr="00693D14" w:rsidRDefault="00A51684" w:rsidP="008D4687">
      <w:pPr>
        <w:jc w:val="both"/>
        <w:rPr>
          <w:rFonts w:ascii="Arial" w:hAnsi="Arial" w:cs="Arial"/>
          <w:sz w:val="22"/>
          <w:szCs w:val="22"/>
        </w:rPr>
      </w:pPr>
    </w:p>
    <w:p w:rsidR="00355F6C" w:rsidRPr="00693D14" w:rsidRDefault="00355F6C" w:rsidP="008D4687">
      <w:pPr>
        <w:jc w:val="both"/>
        <w:rPr>
          <w:rFonts w:ascii="Arial" w:hAnsi="Arial" w:cs="Arial"/>
          <w:sz w:val="22"/>
          <w:szCs w:val="22"/>
        </w:rPr>
      </w:pPr>
      <w:r w:rsidRPr="00693D14">
        <w:rPr>
          <w:rFonts w:ascii="Arial" w:hAnsi="Arial" w:cs="Arial"/>
          <w:sz w:val="22"/>
          <w:szCs w:val="22"/>
        </w:rPr>
        <w:t>The appointee will be expected to take part in continuing professional development, clinical audit, training and quality assessment activities.  He/she will also be expected to participate in annual appraisal leading to revalidation by the General Medical Council (GMC) and to be eligible for a GMC License to Practice when the legislation on this comes into force.</w:t>
      </w:r>
    </w:p>
    <w:p w:rsidR="00355F6C" w:rsidRPr="00693D14" w:rsidRDefault="00355F6C" w:rsidP="008D4687">
      <w:pPr>
        <w:jc w:val="both"/>
        <w:rPr>
          <w:rFonts w:ascii="Arial" w:hAnsi="Arial" w:cs="Arial"/>
          <w:sz w:val="22"/>
          <w:szCs w:val="22"/>
        </w:rPr>
      </w:pPr>
    </w:p>
    <w:p w:rsidR="002032F3" w:rsidRDefault="002032F3" w:rsidP="008D4687">
      <w:pPr>
        <w:pStyle w:val="ESHeading2"/>
        <w:spacing w:before="0" w:after="0"/>
        <w:jc w:val="both"/>
        <w:rPr>
          <w:b/>
          <w:color w:val="auto"/>
          <w:szCs w:val="22"/>
          <w:u w:val="single"/>
        </w:rPr>
      </w:pPr>
    </w:p>
    <w:p w:rsidR="002032F3" w:rsidRPr="002032F3" w:rsidRDefault="002032F3" w:rsidP="002032F3"/>
    <w:p w:rsidR="002032F3" w:rsidRPr="002032F3" w:rsidRDefault="002032F3" w:rsidP="002032F3"/>
    <w:p w:rsidR="002032F3" w:rsidRPr="002032F3" w:rsidRDefault="002032F3" w:rsidP="002032F3"/>
    <w:p w:rsidR="002032F3" w:rsidRPr="002032F3" w:rsidRDefault="002032F3" w:rsidP="002032F3"/>
    <w:p w:rsidR="002032F3" w:rsidRPr="002032F3" w:rsidRDefault="002032F3" w:rsidP="002032F3"/>
    <w:p w:rsidR="002032F3" w:rsidRDefault="002032F3" w:rsidP="008D4687">
      <w:pPr>
        <w:pStyle w:val="ESHeading2"/>
        <w:spacing w:before="0" w:after="0"/>
        <w:jc w:val="both"/>
      </w:pPr>
    </w:p>
    <w:p w:rsidR="002032F3" w:rsidRDefault="002032F3" w:rsidP="008D4687">
      <w:pPr>
        <w:pStyle w:val="ESHeading2"/>
        <w:spacing w:before="0" w:after="0"/>
        <w:jc w:val="both"/>
      </w:pPr>
    </w:p>
    <w:p w:rsidR="002032F3" w:rsidRDefault="002032F3" w:rsidP="002032F3">
      <w:pPr>
        <w:pStyle w:val="ESHeading2"/>
        <w:tabs>
          <w:tab w:val="left" w:pos="7905"/>
        </w:tabs>
        <w:spacing w:before="0" w:after="0"/>
        <w:jc w:val="both"/>
      </w:pPr>
      <w:r>
        <w:tab/>
      </w:r>
    </w:p>
    <w:p w:rsidR="00355F6C" w:rsidRPr="00693D14" w:rsidRDefault="00A51684" w:rsidP="008D4687">
      <w:pPr>
        <w:pStyle w:val="ESHeading2"/>
        <w:spacing w:before="0" w:after="0"/>
        <w:jc w:val="both"/>
        <w:rPr>
          <w:b/>
          <w:color w:val="auto"/>
          <w:szCs w:val="22"/>
          <w:u w:val="single"/>
        </w:rPr>
      </w:pPr>
      <w:r w:rsidRPr="002032F3">
        <w:br w:type="page"/>
      </w:r>
      <w:r w:rsidR="00355F6C" w:rsidRPr="00693D14">
        <w:rPr>
          <w:b/>
          <w:color w:val="auto"/>
          <w:szCs w:val="22"/>
          <w:u w:val="single"/>
        </w:rPr>
        <w:lastRenderedPageBreak/>
        <w:t>Clinical Governance</w:t>
      </w:r>
    </w:p>
    <w:p w:rsidR="00A51684" w:rsidRPr="00693D14" w:rsidRDefault="00A51684" w:rsidP="008D4687">
      <w:pPr>
        <w:jc w:val="both"/>
        <w:rPr>
          <w:rFonts w:ascii="Arial" w:hAnsi="Arial" w:cs="Arial"/>
          <w:sz w:val="22"/>
          <w:szCs w:val="22"/>
        </w:rPr>
      </w:pPr>
    </w:p>
    <w:p w:rsidR="00355F6C" w:rsidRPr="00693D14" w:rsidRDefault="00355F6C" w:rsidP="008D4687">
      <w:pPr>
        <w:jc w:val="both"/>
        <w:rPr>
          <w:rFonts w:ascii="Arial" w:hAnsi="Arial" w:cs="Arial"/>
          <w:sz w:val="22"/>
          <w:szCs w:val="22"/>
        </w:rPr>
      </w:pPr>
      <w:r w:rsidRPr="00693D14">
        <w:rPr>
          <w:rFonts w:ascii="Arial" w:hAnsi="Arial" w:cs="Arial"/>
          <w:sz w:val="22"/>
          <w:szCs w:val="22"/>
        </w:rPr>
        <w:t xml:space="preserve">All clinical governance, quality assurance and risk management will be overseen by the Clinical </w:t>
      </w:r>
      <w:r w:rsidR="005A70F0" w:rsidRPr="00693D14">
        <w:rPr>
          <w:rFonts w:ascii="Arial" w:hAnsi="Arial" w:cs="Arial"/>
          <w:sz w:val="22"/>
          <w:szCs w:val="22"/>
        </w:rPr>
        <w:t>Governance</w:t>
      </w:r>
      <w:r w:rsidRPr="00693D14">
        <w:rPr>
          <w:rFonts w:ascii="Arial" w:hAnsi="Arial" w:cs="Arial"/>
          <w:sz w:val="22"/>
          <w:szCs w:val="22"/>
        </w:rPr>
        <w:t xml:space="preserve"> Board at Company level and by the Clinical Review </w:t>
      </w:r>
      <w:r w:rsidR="005A70F0" w:rsidRPr="00693D14">
        <w:rPr>
          <w:rFonts w:ascii="Arial" w:hAnsi="Arial" w:cs="Arial"/>
          <w:sz w:val="22"/>
          <w:szCs w:val="22"/>
        </w:rPr>
        <w:t>Group</w:t>
      </w:r>
      <w:r w:rsidRPr="00693D14">
        <w:rPr>
          <w:rFonts w:ascii="Arial" w:hAnsi="Arial" w:cs="Arial"/>
          <w:sz w:val="22"/>
          <w:szCs w:val="22"/>
        </w:rPr>
        <w:t xml:space="preserve"> locally.  The appointee will have a duty to report all clinical and non-clinical incidents to the </w:t>
      </w:r>
      <w:r w:rsidR="005A70F0" w:rsidRPr="00693D14">
        <w:rPr>
          <w:rFonts w:ascii="Arial" w:hAnsi="Arial" w:cs="Arial"/>
          <w:sz w:val="22"/>
          <w:szCs w:val="22"/>
        </w:rPr>
        <w:t>General</w:t>
      </w:r>
      <w:r w:rsidRPr="00693D14">
        <w:rPr>
          <w:rFonts w:ascii="Arial" w:hAnsi="Arial" w:cs="Arial"/>
          <w:sz w:val="22"/>
          <w:szCs w:val="22"/>
        </w:rPr>
        <w:t xml:space="preserve"> Manager and to take part in review of such events with the aim of future prevention and the reduction of risk.</w:t>
      </w:r>
    </w:p>
    <w:p w:rsidR="00355F6C" w:rsidRPr="00693D14" w:rsidRDefault="00355F6C" w:rsidP="008D4687">
      <w:pPr>
        <w:rPr>
          <w:rFonts w:ascii="Arial" w:hAnsi="Arial" w:cs="Arial"/>
          <w:sz w:val="22"/>
          <w:szCs w:val="22"/>
        </w:rPr>
      </w:pPr>
    </w:p>
    <w:p w:rsidR="00355F6C" w:rsidRPr="00693D14" w:rsidRDefault="00355F6C" w:rsidP="008D4687">
      <w:pPr>
        <w:pStyle w:val="ESHeading2"/>
        <w:spacing w:before="0" w:after="0"/>
        <w:jc w:val="both"/>
        <w:rPr>
          <w:b/>
          <w:color w:val="auto"/>
          <w:szCs w:val="22"/>
          <w:u w:val="single"/>
        </w:rPr>
      </w:pPr>
      <w:r w:rsidRPr="00693D14">
        <w:rPr>
          <w:b/>
          <w:color w:val="auto"/>
          <w:szCs w:val="22"/>
          <w:u w:val="single"/>
        </w:rPr>
        <w:t>Locum cover</w:t>
      </w:r>
    </w:p>
    <w:p w:rsidR="00A51684" w:rsidRPr="00693D14" w:rsidRDefault="00A51684" w:rsidP="008D4687">
      <w:pPr>
        <w:rPr>
          <w:rFonts w:ascii="Arial" w:hAnsi="Arial" w:cs="Arial"/>
          <w:sz w:val="22"/>
          <w:szCs w:val="22"/>
        </w:rPr>
      </w:pPr>
    </w:p>
    <w:p w:rsidR="00355F6C" w:rsidRPr="00693D14" w:rsidRDefault="00355F6C" w:rsidP="008D4687">
      <w:pPr>
        <w:rPr>
          <w:rFonts w:ascii="Arial" w:hAnsi="Arial" w:cs="Arial"/>
          <w:sz w:val="22"/>
          <w:szCs w:val="22"/>
        </w:rPr>
      </w:pPr>
      <w:r w:rsidRPr="00693D14">
        <w:rPr>
          <w:rFonts w:ascii="Arial" w:hAnsi="Arial" w:cs="Arial"/>
          <w:sz w:val="22"/>
          <w:szCs w:val="22"/>
        </w:rPr>
        <w:t>Locum cover will not normally be provided</w:t>
      </w:r>
      <w:r w:rsidR="005A70F0" w:rsidRPr="00693D14">
        <w:rPr>
          <w:rFonts w:ascii="Arial" w:hAnsi="Arial" w:cs="Arial"/>
          <w:sz w:val="22"/>
          <w:szCs w:val="22"/>
        </w:rPr>
        <w:t xml:space="preserve"> and therefore absence requests of more than 10 days in total will require special authorisation</w:t>
      </w:r>
      <w:r w:rsidRPr="00693D14">
        <w:rPr>
          <w:rFonts w:ascii="Arial" w:hAnsi="Arial" w:cs="Arial"/>
          <w:sz w:val="22"/>
          <w:szCs w:val="22"/>
        </w:rPr>
        <w:t>.</w:t>
      </w:r>
    </w:p>
    <w:p w:rsidR="005A70F0" w:rsidRPr="00693D14" w:rsidRDefault="005A70F0" w:rsidP="005A70F0">
      <w:pPr>
        <w:pStyle w:val="ESHeading2"/>
        <w:spacing w:before="0" w:after="0"/>
        <w:jc w:val="both"/>
        <w:rPr>
          <w:b/>
          <w:color w:val="auto"/>
          <w:szCs w:val="22"/>
          <w:u w:val="single"/>
        </w:rPr>
      </w:pPr>
    </w:p>
    <w:p w:rsidR="005A70F0" w:rsidRPr="00693D14" w:rsidRDefault="005A70F0" w:rsidP="005A70F0">
      <w:pPr>
        <w:pStyle w:val="ESHeading2"/>
        <w:spacing w:before="0" w:after="0"/>
        <w:jc w:val="both"/>
        <w:rPr>
          <w:b/>
          <w:color w:val="auto"/>
          <w:szCs w:val="22"/>
          <w:u w:val="single"/>
        </w:rPr>
      </w:pPr>
      <w:r w:rsidRPr="00693D14">
        <w:rPr>
          <w:b/>
          <w:color w:val="auto"/>
          <w:szCs w:val="22"/>
          <w:u w:val="single"/>
        </w:rPr>
        <w:t xml:space="preserve">Administrative </w:t>
      </w:r>
      <w:r w:rsidR="008B08F0" w:rsidRPr="00693D14">
        <w:rPr>
          <w:b/>
          <w:color w:val="auto"/>
          <w:szCs w:val="22"/>
          <w:u w:val="single"/>
        </w:rPr>
        <w:t>s</w:t>
      </w:r>
      <w:r w:rsidRPr="00693D14">
        <w:rPr>
          <w:b/>
          <w:color w:val="auto"/>
          <w:szCs w:val="22"/>
          <w:u w:val="single"/>
        </w:rPr>
        <w:t>upport</w:t>
      </w:r>
    </w:p>
    <w:p w:rsidR="00A51684" w:rsidRPr="00693D14" w:rsidRDefault="00A51684" w:rsidP="005A70F0">
      <w:pPr>
        <w:pStyle w:val="ESHeading2"/>
        <w:spacing w:before="0" w:after="0"/>
        <w:jc w:val="both"/>
        <w:rPr>
          <w:color w:val="auto"/>
          <w:szCs w:val="22"/>
        </w:rPr>
      </w:pPr>
    </w:p>
    <w:p w:rsidR="005A70F0" w:rsidRPr="00693D14" w:rsidRDefault="005A70F0" w:rsidP="005A70F0">
      <w:pPr>
        <w:pStyle w:val="ESHeading2"/>
        <w:spacing w:before="0" w:after="0"/>
        <w:jc w:val="both"/>
        <w:rPr>
          <w:color w:val="auto"/>
          <w:szCs w:val="22"/>
        </w:rPr>
      </w:pPr>
      <w:r w:rsidRPr="00693D14">
        <w:rPr>
          <w:color w:val="auto"/>
          <w:szCs w:val="22"/>
        </w:rPr>
        <w:t>The appointee will undertake administrative duties associated with the running of his/her clinical work.  He/she will have administrative support from the Centre and access to a PC and the Internet for work purposes.</w:t>
      </w:r>
    </w:p>
    <w:p w:rsidR="005A70F0" w:rsidRPr="00693D14" w:rsidRDefault="005A70F0" w:rsidP="005A70F0">
      <w:pPr>
        <w:pStyle w:val="ESHeading2"/>
        <w:spacing w:before="0" w:after="0"/>
        <w:jc w:val="both"/>
        <w:rPr>
          <w:b/>
          <w:color w:val="auto"/>
          <w:szCs w:val="22"/>
          <w:u w:val="single"/>
        </w:rPr>
      </w:pPr>
    </w:p>
    <w:p w:rsidR="005A70F0" w:rsidRPr="00693D14" w:rsidRDefault="005A70F0" w:rsidP="005A70F0">
      <w:pPr>
        <w:pStyle w:val="ESHeading2"/>
        <w:spacing w:before="0" w:after="0"/>
        <w:jc w:val="both"/>
        <w:rPr>
          <w:b/>
          <w:color w:val="auto"/>
          <w:szCs w:val="22"/>
          <w:u w:val="single"/>
        </w:rPr>
      </w:pPr>
      <w:r w:rsidRPr="00693D14">
        <w:rPr>
          <w:b/>
          <w:color w:val="auto"/>
          <w:szCs w:val="22"/>
          <w:u w:val="single"/>
        </w:rPr>
        <w:t>Health Clearance</w:t>
      </w:r>
    </w:p>
    <w:p w:rsidR="00A51684" w:rsidRPr="00693D14" w:rsidRDefault="00A51684" w:rsidP="005A70F0">
      <w:pPr>
        <w:pStyle w:val="ESHeading2"/>
        <w:spacing w:before="0" w:after="0"/>
        <w:jc w:val="both"/>
        <w:rPr>
          <w:color w:val="auto"/>
          <w:szCs w:val="22"/>
        </w:rPr>
      </w:pPr>
    </w:p>
    <w:p w:rsidR="005A70F0" w:rsidRPr="00693D14" w:rsidRDefault="005A70F0" w:rsidP="005A70F0">
      <w:pPr>
        <w:pStyle w:val="ESHeading2"/>
        <w:spacing w:before="0" w:after="0"/>
        <w:jc w:val="both"/>
        <w:rPr>
          <w:color w:val="auto"/>
          <w:szCs w:val="22"/>
        </w:rPr>
      </w:pPr>
      <w:r w:rsidRPr="00693D14">
        <w:rPr>
          <w:color w:val="auto"/>
          <w:szCs w:val="22"/>
        </w:rPr>
        <w:t>Any offer of employment will be conditional on satisfactory health clearance by Occupational Health.  This is usually by questionnaire but may involve a medical examination.</w:t>
      </w:r>
    </w:p>
    <w:p w:rsidR="005A70F0" w:rsidRPr="00693D14" w:rsidRDefault="005A70F0" w:rsidP="005A70F0">
      <w:pPr>
        <w:pStyle w:val="ESHeading2"/>
        <w:spacing w:before="0" w:after="0"/>
        <w:jc w:val="both"/>
        <w:rPr>
          <w:b/>
          <w:color w:val="auto"/>
          <w:szCs w:val="22"/>
          <w:u w:val="single"/>
        </w:rPr>
      </w:pPr>
    </w:p>
    <w:p w:rsidR="005A70F0" w:rsidRPr="00693D14" w:rsidRDefault="005A70F0" w:rsidP="005A70F0">
      <w:pPr>
        <w:pStyle w:val="ESHeading2"/>
        <w:spacing w:before="0" w:after="0"/>
        <w:jc w:val="both"/>
        <w:rPr>
          <w:b/>
          <w:color w:val="auto"/>
          <w:szCs w:val="22"/>
          <w:u w:val="single"/>
        </w:rPr>
      </w:pPr>
      <w:r w:rsidRPr="00693D14">
        <w:rPr>
          <w:b/>
          <w:color w:val="auto"/>
          <w:szCs w:val="22"/>
          <w:u w:val="single"/>
        </w:rPr>
        <w:t>Hepatitis B</w:t>
      </w:r>
    </w:p>
    <w:p w:rsidR="00A51684" w:rsidRPr="00693D14" w:rsidRDefault="00A51684" w:rsidP="005A70F0">
      <w:pPr>
        <w:pStyle w:val="ESHeading2"/>
        <w:spacing w:before="0" w:after="0"/>
        <w:jc w:val="both"/>
        <w:rPr>
          <w:color w:val="auto"/>
          <w:szCs w:val="22"/>
        </w:rPr>
      </w:pPr>
    </w:p>
    <w:p w:rsidR="005A70F0" w:rsidRPr="00693D14" w:rsidRDefault="005A70F0" w:rsidP="005A70F0">
      <w:pPr>
        <w:pStyle w:val="ESHeading2"/>
        <w:spacing w:before="0" w:after="0"/>
        <w:jc w:val="both"/>
        <w:rPr>
          <w:color w:val="auto"/>
          <w:szCs w:val="22"/>
        </w:rPr>
      </w:pPr>
      <w:r w:rsidRPr="00693D14">
        <w:rPr>
          <w:color w:val="auto"/>
          <w:szCs w:val="22"/>
        </w:rPr>
        <w:t>The successful applicant will be required to provide documentary evidence of natural or acquired immunity to Hepatitis B.  Where this is not possible, the applicant will be required to demonstrate, by recent (within the last year) evidence of serology showing the absence of Hepatitis B surface antigen.</w:t>
      </w:r>
    </w:p>
    <w:p w:rsidR="005A70F0" w:rsidRPr="00693D14" w:rsidRDefault="005A70F0" w:rsidP="005A70F0">
      <w:pPr>
        <w:pStyle w:val="ESHeading2"/>
        <w:spacing w:before="0" w:after="0"/>
        <w:jc w:val="both"/>
        <w:rPr>
          <w:b/>
          <w:color w:val="auto"/>
          <w:szCs w:val="22"/>
          <w:u w:val="single"/>
        </w:rPr>
      </w:pPr>
    </w:p>
    <w:p w:rsidR="005A70F0" w:rsidRPr="00693D14" w:rsidRDefault="005A70F0" w:rsidP="005A70F0">
      <w:pPr>
        <w:pStyle w:val="ESHeading2"/>
        <w:spacing w:before="0" w:after="0"/>
        <w:jc w:val="both"/>
        <w:rPr>
          <w:b/>
          <w:color w:val="auto"/>
          <w:szCs w:val="22"/>
          <w:u w:val="single"/>
        </w:rPr>
      </w:pPr>
      <w:r w:rsidRPr="00693D14">
        <w:rPr>
          <w:b/>
          <w:color w:val="auto"/>
          <w:szCs w:val="22"/>
          <w:u w:val="single"/>
        </w:rPr>
        <w:t>Concerns about a colleague’s performance</w:t>
      </w:r>
    </w:p>
    <w:p w:rsidR="00A51684" w:rsidRPr="00693D14" w:rsidRDefault="00A51684" w:rsidP="005A70F0">
      <w:pPr>
        <w:pStyle w:val="ESHeading2"/>
        <w:spacing w:before="0" w:after="0"/>
        <w:jc w:val="both"/>
        <w:rPr>
          <w:color w:val="auto"/>
          <w:szCs w:val="22"/>
        </w:rPr>
      </w:pPr>
    </w:p>
    <w:p w:rsidR="005A70F0" w:rsidRPr="00693D14" w:rsidRDefault="005A70F0" w:rsidP="005A70F0">
      <w:pPr>
        <w:pStyle w:val="ESHeading2"/>
        <w:spacing w:before="0" w:after="0"/>
        <w:jc w:val="both"/>
        <w:rPr>
          <w:color w:val="auto"/>
          <w:szCs w:val="22"/>
        </w:rPr>
      </w:pPr>
      <w:r w:rsidRPr="00693D14">
        <w:rPr>
          <w:color w:val="auto"/>
          <w:szCs w:val="22"/>
        </w:rPr>
        <w:t xml:space="preserve">It is a requirement </w:t>
      </w:r>
      <w:r w:rsidR="00785D92" w:rsidRPr="00693D14">
        <w:rPr>
          <w:color w:val="auto"/>
          <w:szCs w:val="22"/>
        </w:rPr>
        <w:t>that if the employee has concerns about the professional performance of a member of staff, of whatever profession, they have a duty to speak to the person concerned.  If the matter is potentially serious, or satisfaction is not obtained with the direct approach, such concerns should be discussed with the Centre Medical Director or General Manager.  If satisfaction is again not obtained, concerns should be discussed with the Company Medical Director.</w:t>
      </w:r>
    </w:p>
    <w:p w:rsidR="005A70F0" w:rsidRPr="00693D14" w:rsidRDefault="005A70F0" w:rsidP="005A70F0">
      <w:pPr>
        <w:pStyle w:val="ESHeading2"/>
        <w:spacing w:before="0" w:after="0"/>
        <w:jc w:val="both"/>
        <w:rPr>
          <w:b/>
          <w:color w:val="auto"/>
          <w:szCs w:val="22"/>
          <w:u w:val="single"/>
        </w:rPr>
      </w:pPr>
    </w:p>
    <w:p w:rsidR="005A70F0" w:rsidRPr="00693D14" w:rsidRDefault="005A70F0" w:rsidP="005A70F0">
      <w:pPr>
        <w:pStyle w:val="ESHeading2"/>
        <w:spacing w:before="0" w:after="0"/>
        <w:jc w:val="both"/>
        <w:rPr>
          <w:b/>
          <w:color w:val="auto"/>
          <w:szCs w:val="22"/>
          <w:u w:val="single"/>
        </w:rPr>
      </w:pPr>
      <w:r w:rsidRPr="00693D14">
        <w:rPr>
          <w:b/>
          <w:color w:val="auto"/>
          <w:szCs w:val="22"/>
          <w:u w:val="single"/>
        </w:rPr>
        <w:t>Access to vulnerable adults</w:t>
      </w:r>
    </w:p>
    <w:p w:rsidR="00A51684" w:rsidRPr="00693D14" w:rsidRDefault="00A51684" w:rsidP="005A70F0">
      <w:pPr>
        <w:pStyle w:val="ESHeading2"/>
        <w:spacing w:before="0" w:after="0"/>
        <w:jc w:val="both"/>
        <w:rPr>
          <w:color w:val="auto"/>
          <w:szCs w:val="22"/>
        </w:rPr>
      </w:pPr>
    </w:p>
    <w:p w:rsidR="005A70F0" w:rsidRPr="00693D14" w:rsidRDefault="00785D92" w:rsidP="005A70F0">
      <w:pPr>
        <w:pStyle w:val="ESHeading2"/>
        <w:spacing w:before="0" w:after="0"/>
        <w:jc w:val="both"/>
        <w:rPr>
          <w:color w:val="auto"/>
          <w:szCs w:val="22"/>
        </w:rPr>
      </w:pPr>
      <w:r w:rsidRPr="00693D14">
        <w:rPr>
          <w:color w:val="auto"/>
          <w:szCs w:val="22"/>
        </w:rPr>
        <w:t>The person appointed to this post may have access to vulnerable adults.  Applicants are, therefore, advised that in the event that your appointment is recommended and in line with Company policy, you will be asked to undertake a disclosure check with the Criminal Records Bureau prior to commencement of employment.  Refusal to do so could prevent further consideration of the application.</w:t>
      </w:r>
    </w:p>
    <w:p w:rsidR="005A70F0" w:rsidRPr="00693D14" w:rsidRDefault="005A70F0" w:rsidP="005A70F0">
      <w:pPr>
        <w:pStyle w:val="ESHeading2"/>
        <w:spacing w:before="0" w:after="0"/>
        <w:jc w:val="both"/>
        <w:rPr>
          <w:b/>
          <w:color w:val="auto"/>
          <w:szCs w:val="22"/>
          <w:u w:val="single"/>
        </w:rPr>
      </w:pPr>
    </w:p>
    <w:p w:rsidR="005A70F0" w:rsidRPr="00693D14" w:rsidRDefault="005A70F0" w:rsidP="005A70F0">
      <w:pPr>
        <w:pStyle w:val="ESHeading2"/>
        <w:spacing w:before="0" w:after="0"/>
        <w:jc w:val="both"/>
        <w:rPr>
          <w:b/>
          <w:color w:val="auto"/>
          <w:szCs w:val="22"/>
          <w:u w:val="single"/>
        </w:rPr>
      </w:pPr>
      <w:r w:rsidRPr="00693D14">
        <w:rPr>
          <w:b/>
          <w:color w:val="auto"/>
          <w:szCs w:val="22"/>
          <w:u w:val="single"/>
        </w:rPr>
        <w:t>Rehabilitation of Offenders</w:t>
      </w:r>
    </w:p>
    <w:p w:rsidR="00A51684" w:rsidRPr="00693D14" w:rsidRDefault="00A51684" w:rsidP="00785D92">
      <w:pPr>
        <w:pStyle w:val="ESHeading3"/>
        <w:numPr>
          <w:ilvl w:val="0"/>
          <w:numId w:val="0"/>
        </w:numPr>
        <w:spacing w:before="0" w:after="0"/>
        <w:jc w:val="both"/>
        <w:rPr>
          <w:szCs w:val="22"/>
        </w:rPr>
      </w:pPr>
    </w:p>
    <w:p w:rsidR="00536D2D" w:rsidRPr="00693D14" w:rsidRDefault="00785D92" w:rsidP="00785D92">
      <w:pPr>
        <w:pStyle w:val="ESHeading3"/>
        <w:numPr>
          <w:ilvl w:val="0"/>
          <w:numId w:val="0"/>
        </w:numPr>
        <w:spacing w:before="0" w:after="0"/>
        <w:jc w:val="both"/>
        <w:rPr>
          <w:szCs w:val="22"/>
        </w:rPr>
      </w:pPr>
      <w:r w:rsidRPr="00693D14">
        <w:rPr>
          <w:szCs w:val="22"/>
        </w:rPr>
        <w:t>Attention is drawn to the provisions of the Rehabilitation of Offenders Act 1974 (Exceptions) Order 1975 as amended by the Rehabilitation of Offenders Act 1974 (Exceptions) (Amendment) Order 1986, which allows convictions that are spent to be disclosed for this purpose by the police and to be taken into account in deciding whether to engage an applicant.</w:t>
      </w:r>
    </w:p>
    <w:p w:rsidR="00785D92" w:rsidRPr="00693D14" w:rsidRDefault="00785D92" w:rsidP="00785D92">
      <w:pPr>
        <w:pStyle w:val="ESHeading3"/>
        <w:numPr>
          <w:ilvl w:val="0"/>
          <w:numId w:val="0"/>
        </w:numPr>
        <w:spacing w:before="0" w:after="0"/>
        <w:jc w:val="both"/>
        <w:rPr>
          <w:szCs w:val="22"/>
        </w:rPr>
      </w:pPr>
    </w:p>
    <w:p w:rsidR="00785D92" w:rsidRDefault="00785D92" w:rsidP="00785D92">
      <w:pPr>
        <w:pStyle w:val="ESHeading3"/>
        <w:numPr>
          <w:ilvl w:val="0"/>
          <w:numId w:val="0"/>
        </w:numPr>
        <w:spacing w:before="0" w:after="0"/>
        <w:jc w:val="both"/>
        <w:rPr>
          <w:szCs w:val="22"/>
        </w:rPr>
      </w:pPr>
      <w:r w:rsidRPr="00693D14">
        <w:rPr>
          <w:szCs w:val="22"/>
        </w:rPr>
        <w:t>This post is not protected by the Rehabilitation of Offenders Act 1974.  You must disclose all information about all convictions (if any) in a Court of Law, no matter when they occurred.  This information will be treated in the strictest confidence.</w:t>
      </w:r>
    </w:p>
    <w:p w:rsidR="002032F3" w:rsidRPr="00693D14" w:rsidRDefault="002032F3" w:rsidP="00785D92">
      <w:pPr>
        <w:pStyle w:val="ESHeading3"/>
        <w:numPr>
          <w:ilvl w:val="0"/>
          <w:numId w:val="0"/>
        </w:numPr>
        <w:spacing w:before="0" w:after="0"/>
        <w:jc w:val="both"/>
        <w:rPr>
          <w:szCs w:val="22"/>
        </w:rPr>
      </w:pPr>
    </w:p>
    <w:p w:rsidR="00F65BF0" w:rsidRPr="00693D14" w:rsidRDefault="00F65BF0" w:rsidP="00F65BF0">
      <w:pPr>
        <w:pStyle w:val="ESHeading2"/>
        <w:spacing w:before="0" w:after="0"/>
        <w:jc w:val="both"/>
        <w:rPr>
          <w:b/>
          <w:color w:val="auto"/>
          <w:szCs w:val="22"/>
          <w:u w:val="single"/>
        </w:rPr>
      </w:pPr>
      <w:r w:rsidRPr="00693D14">
        <w:rPr>
          <w:b/>
          <w:color w:val="auto"/>
          <w:szCs w:val="22"/>
          <w:u w:val="single"/>
        </w:rPr>
        <w:t>Confidentiality</w:t>
      </w:r>
    </w:p>
    <w:p w:rsidR="00A51684" w:rsidRPr="00693D14" w:rsidRDefault="00A51684" w:rsidP="00CC0903">
      <w:pPr>
        <w:pStyle w:val="ESHeading2"/>
        <w:spacing w:before="0" w:after="0"/>
        <w:jc w:val="both"/>
        <w:rPr>
          <w:color w:val="auto"/>
          <w:lang w:val="en-US"/>
        </w:rPr>
      </w:pPr>
    </w:p>
    <w:p w:rsidR="00F65BF0" w:rsidRPr="00693D14" w:rsidRDefault="00F65BF0" w:rsidP="00CC0903">
      <w:pPr>
        <w:pStyle w:val="ESHeading2"/>
        <w:spacing w:before="0" w:after="0"/>
        <w:jc w:val="both"/>
        <w:rPr>
          <w:color w:val="auto"/>
          <w:lang w:val="en-US"/>
        </w:rPr>
      </w:pPr>
      <w:r w:rsidRPr="00693D14">
        <w:rPr>
          <w:color w:val="auto"/>
          <w:lang w:val="en-US"/>
        </w:rPr>
        <w:t xml:space="preserve">The post holder is required not to disclose such information, particularly that relating to patients and staff.  All employees are subject to the Data Protection Act 1998 and must not only maintain strict confidentiality in respect of patient and staff records, but the accuracy and integrity of information contained within.  The post holder must not at any time use personal data held by </w:t>
      </w:r>
      <w:r w:rsidR="00E757D6">
        <w:rPr>
          <w:color w:val="auto"/>
          <w:lang w:val="en-US"/>
        </w:rPr>
        <w:t>Practice Plus Group</w:t>
      </w:r>
      <w:r w:rsidRPr="00693D14">
        <w:rPr>
          <w:color w:val="auto"/>
          <w:lang w:val="en-US"/>
        </w:rPr>
        <w:t xml:space="preserve"> for any </w:t>
      </w:r>
      <w:proofErr w:type="spellStart"/>
      <w:r w:rsidRPr="00693D14">
        <w:rPr>
          <w:color w:val="auto"/>
          <w:lang w:val="en-US"/>
        </w:rPr>
        <w:t>unauthorised</w:t>
      </w:r>
      <w:proofErr w:type="spellEnd"/>
      <w:r w:rsidRPr="00693D14">
        <w:rPr>
          <w:color w:val="auto"/>
          <w:lang w:val="en-US"/>
        </w:rPr>
        <w:t xml:space="preserve"> purpose or disclosure such as data to a third party.  You must not make any disclosure to any </w:t>
      </w:r>
      <w:proofErr w:type="spellStart"/>
      <w:r w:rsidRPr="00693D14">
        <w:rPr>
          <w:color w:val="auto"/>
          <w:lang w:val="en-US"/>
        </w:rPr>
        <w:t>unauthorised</w:t>
      </w:r>
      <w:proofErr w:type="spellEnd"/>
      <w:r w:rsidRPr="00693D14">
        <w:rPr>
          <w:color w:val="auto"/>
          <w:lang w:val="en-US"/>
        </w:rPr>
        <w:t xml:space="preserve"> person or use any confidential information relating to the business affairs of </w:t>
      </w:r>
      <w:r w:rsidR="00E757D6">
        <w:rPr>
          <w:color w:val="auto"/>
          <w:lang w:val="en-US"/>
        </w:rPr>
        <w:t>Practice Plus Group</w:t>
      </w:r>
      <w:r w:rsidRPr="00693D14">
        <w:rPr>
          <w:color w:val="auto"/>
          <w:lang w:val="en-US"/>
        </w:rPr>
        <w:t xml:space="preserve">, unless expressly </w:t>
      </w:r>
      <w:proofErr w:type="spellStart"/>
      <w:r w:rsidRPr="00693D14">
        <w:rPr>
          <w:color w:val="auto"/>
          <w:lang w:val="en-US"/>
        </w:rPr>
        <w:t>authorised</w:t>
      </w:r>
      <w:proofErr w:type="spellEnd"/>
      <w:r w:rsidRPr="00693D14">
        <w:rPr>
          <w:color w:val="auto"/>
          <w:lang w:val="en-US"/>
        </w:rPr>
        <w:t xml:space="preserve"> to do so by </w:t>
      </w:r>
      <w:r w:rsidR="00E757D6">
        <w:rPr>
          <w:color w:val="auto"/>
          <w:lang w:val="en-US"/>
        </w:rPr>
        <w:t>Practice Plus Group</w:t>
      </w:r>
      <w:r w:rsidRPr="00693D14">
        <w:rPr>
          <w:color w:val="auto"/>
          <w:lang w:val="en-US"/>
        </w:rPr>
        <w:t>.</w:t>
      </w:r>
    </w:p>
    <w:p w:rsidR="00A51684" w:rsidRPr="00693D14" w:rsidRDefault="00A51684" w:rsidP="00F65BF0">
      <w:pPr>
        <w:pStyle w:val="ESHeading2"/>
        <w:spacing w:before="0" w:after="0"/>
        <w:jc w:val="both"/>
        <w:rPr>
          <w:b/>
          <w:color w:val="auto"/>
          <w:szCs w:val="22"/>
          <w:u w:val="single"/>
        </w:rPr>
      </w:pPr>
    </w:p>
    <w:p w:rsidR="00F65BF0" w:rsidRPr="00693D14" w:rsidRDefault="00F65BF0" w:rsidP="00F65BF0">
      <w:pPr>
        <w:pStyle w:val="ESHeading2"/>
        <w:spacing w:before="0" w:after="0"/>
        <w:jc w:val="both"/>
        <w:rPr>
          <w:b/>
          <w:color w:val="auto"/>
          <w:szCs w:val="22"/>
          <w:u w:val="single"/>
        </w:rPr>
      </w:pPr>
      <w:r w:rsidRPr="00693D14">
        <w:rPr>
          <w:b/>
          <w:color w:val="auto"/>
          <w:szCs w:val="22"/>
          <w:u w:val="single"/>
        </w:rPr>
        <w:t>Equal Opportunities</w:t>
      </w:r>
    </w:p>
    <w:p w:rsidR="00A51684" w:rsidRPr="00693D14" w:rsidRDefault="00A51684" w:rsidP="00960BC2">
      <w:pPr>
        <w:pStyle w:val="ESHeading2"/>
        <w:spacing w:before="0" w:after="0"/>
        <w:jc w:val="both"/>
        <w:rPr>
          <w:color w:val="auto"/>
          <w:szCs w:val="22"/>
        </w:rPr>
      </w:pPr>
    </w:p>
    <w:p w:rsidR="00F65BF0" w:rsidRPr="00693D14" w:rsidRDefault="00F65BF0" w:rsidP="00960BC2">
      <w:pPr>
        <w:pStyle w:val="ESHeading2"/>
        <w:spacing w:before="0" w:after="0"/>
        <w:jc w:val="both"/>
        <w:rPr>
          <w:color w:val="auto"/>
          <w:szCs w:val="22"/>
        </w:rPr>
      </w:pPr>
      <w:r w:rsidRPr="00693D14">
        <w:rPr>
          <w:color w:val="auto"/>
          <w:szCs w:val="22"/>
        </w:rPr>
        <w:t xml:space="preserve">The post holder is required at all times to carry out responsibilities with due regards to </w:t>
      </w:r>
      <w:r w:rsidR="00E757D6">
        <w:rPr>
          <w:color w:val="auto"/>
          <w:szCs w:val="22"/>
        </w:rPr>
        <w:t xml:space="preserve">Practice </w:t>
      </w:r>
      <w:proofErr w:type="gramStart"/>
      <w:r w:rsidR="00E757D6">
        <w:rPr>
          <w:color w:val="auto"/>
          <w:szCs w:val="22"/>
        </w:rPr>
        <w:t>Plus</w:t>
      </w:r>
      <w:proofErr w:type="gramEnd"/>
      <w:r w:rsidR="00E757D6">
        <w:rPr>
          <w:color w:val="auto"/>
          <w:szCs w:val="22"/>
        </w:rPr>
        <w:t xml:space="preserve"> Group</w:t>
      </w:r>
      <w:r w:rsidRPr="00693D14">
        <w:rPr>
          <w:color w:val="auto"/>
          <w:szCs w:val="22"/>
        </w:rPr>
        <w:t xml:space="preserve"> Equal Opportunities Policy and to ensure that staff receive equal treatment throughout their employment with </w:t>
      </w:r>
      <w:r w:rsidR="00E757D6">
        <w:rPr>
          <w:color w:val="auto"/>
          <w:szCs w:val="22"/>
        </w:rPr>
        <w:t>Practice Plus Group</w:t>
      </w:r>
      <w:r w:rsidRPr="00693D14">
        <w:rPr>
          <w:color w:val="auto"/>
          <w:szCs w:val="22"/>
        </w:rPr>
        <w:t>.</w:t>
      </w:r>
    </w:p>
    <w:p w:rsidR="00F65BF0" w:rsidRPr="00693D14" w:rsidRDefault="00F65BF0" w:rsidP="00960BC2">
      <w:pPr>
        <w:pStyle w:val="ESHeading2"/>
        <w:spacing w:before="0" w:after="0"/>
        <w:jc w:val="both"/>
        <w:rPr>
          <w:b/>
          <w:color w:val="auto"/>
          <w:szCs w:val="22"/>
          <w:u w:val="single"/>
        </w:rPr>
      </w:pPr>
    </w:p>
    <w:p w:rsidR="00F65BF0" w:rsidRPr="00693D14" w:rsidRDefault="00F65BF0" w:rsidP="00960BC2">
      <w:pPr>
        <w:pStyle w:val="ESHeading2"/>
        <w:spacing w:before="0" w:after="0"/>
        <w:jc w:val="both"/>
        <w:rPr>
          <w:b/>
          <w:color w:val="auto"/>
          <w:szCs w:val="22"/>
          <w:u w:val="single"/>
        </w:rPr>
      </w:pPr>
      <w:r w:rsidRPr="00693D14">
        <w:rPr>
          <w:b/>
          <w:color w:val="auto"/>
          <w:szCs w:val="22"/>
          <w:u w:val="single"/>
        </w:rPr>
        <w:t>Risk Management</w:t>
      </w:r>
    </w:p>
    <w:p w:rsidR="00A51684" w:rsidRPr="00693D14" w:rsidRDefault="00A51684" w:rsidP="00960BC2">
      <w:pPr>
        <w:pStyle w:val="ESHeading2"/>
        <w:spacing w:before="0" w:after="0"/>
        <w:jc w:val="both"/>
        <w:rPr>
          <w:color w:val="auto"/>
          <w:szCs w:val="22"/>
        </w:rPr>
      </w:pPr>
    </w:p>
    <w:p w:rsidR="00F65BF0" w:rsidRPr="00693D14" w:rsidRDefault="00F65BF0" w:rsidP="00960BC2">
      <w:pPr>
        <w:pStyle w:val="ESHeading2"/>
        <w:spacing w:before="0" w:after="0"/>
        <w:jc w:val="both"/>
        <w:rPr>
          <w:color w:val="auto"/>
          <w:szCs w:val="22"/>
        </w:rPr>
      </w:pPr>
      <w:r w:rsidRPr="00693D14">
        <w:rPr>
          <w:color w:val="auto"/>
          <w:szCs w:val="22"/>
        </w:rPr>
        <w:t>All staff have a responsibility to report all clinical and non-clinical accidents or incidents promptly and when requested to, co-operate with any investigation undertaken.</w:t>
      </w:r>
    </w:p>
    <w:p w:rsidR="00F65BF0" w:rsidRPr="00693D14" w:rsidRDefault="00F65BF0" w:rsidP="00960BC2">
      <w:pPr>
        <w:pStyle w:val="ESHeading3"/>
        <w:numPr>
          <w:ilvl w:val="0"/>
          <w:numId w:val="0"/>
        </w:numPr>
        <w:spacing w:before="0" w:after="0"/>
        <w:jc w:val="both"/>
      </w:pPr>
    </w:p>
    <w:p w:rsidR="00F65BF0" w:rsidRPr="00693D14" w:rsidRDefault="00F65BF0" w:rsidP="00960BC2">
      <w:pPr>
        <w:pStyle w:val="ESHeading2"/>
        <w:spacing w:before="0" w:after="0"/>
        <w:jc w:val="both"/>
        <w:rPr>
          <w:b/>
          <w:color w:val="auto"/>
          <w:szCs w:val="22"/>
          <w:u w:val="single"/>
        </w:rPr>
      </w:pPr>
      <w:r w:rsidRPr="00693D14">
        <w:rPr>
          <w:b/>
          <w:color w:val="auto"/>
          <w:szCs w:val="22"/>
          <w:u w:val="single"/>
        </w:rPr>
        <w:t>Conflicts of Interests</w:t>
      </w:r>
    </w:p>
    <w:p w:rsidR="00A51684" w:rsidRPr="00693D14" w:rsidRDefault="00A51684" w:rsidP="00960BC2">
      <w:pPr>
        <w:pStyle w:val="ESHeading2"/>
        <w:spacing w:before="0" w:after="0"/>
        <w:jc w:val="both"/>
        <w:rPr>
          <w:color w:val="auto"/>
          <w:szCs w:val="22"/>
        </w:rPr>
      </w:pPr>
    </w:p>
    <w:p w:rsidR="00F65BF0" w:rsidRPr="00693D14" w:rsidRDefault="00F65BF0" w:rsidP="00960BC2">
      <w:pPr>
        <w:pStyle w:val="ESHeading2"/>
        <w:spacing w:before="0" w:after="0"/>
        <w:jc w:val="both"/>
        <w:rPr>
          <w:color w:val="auto"/>
          <w:szCs w:val="22"/>
        </w:rPr>
      </w:pPr>
      <w:r w:rsidRPr="00693D14">
        <w:rPr>
          <w:color w:val="auto"/>
          <w:szCs w:val="22"/>
        </w:rPr>
        <w:t xml:space="preserve">You may not without the consent of </w:t>
      </w:r>
      <w:r w:rsidR="00E757D6">
        <w:rPr>
          <w:color w:val="auto"/>
          <w:szCs w:val="22"/>
        </w:rPr>
        <w:t>Practice Plus Group</w:t>
      </w:r>
      <w:r w:rsidRPr="00693D14">
        <w:rPr>
          <w:color w:val="auto"/>
          <w:szCs w:val="22"/>
        </w:rPr>
        <w:t xml:space="preserve"> engage in any outside employment and in accordance with </w:t>
      </w:r>
      <w:r w:rsidR="00E757D6">
        <w:rPr>
          <w:color w:val="auto"/>
          <w:szCs w:val="22"/>
        </w:rPr>
        <w:t>Practice Plus Group</w:t>
      </w:r>
      <w:r w:rsidRPr="00693D14">
        <w:rPr>
          <w:color w:val="auto"/>
          <w:szCs w:val="22"/>
        </w:rPr>
        <w:t xml:space="preserve"> Conflict of Interest Policy you must declare to your manager all private interests, which could potentially result in personal gain as a consequence of your employment position in </w:t>
      </w:r>
      <w:r w:rsidR="00E757D6">
        <w:rPr>
          <w:color w:val="auto"/>
          <w:szCs w:val="22"/>
        </w:rPr>
        <w:t>Practice Plus Group</w:t>
      </w:r>
      <w:r w:rsidRPr="00693D14">
        <w:rPr>
          <w:color w:val="auto"/>
          <w:szCs w:val="22"/>
        </w:rPr>
        <w:t>.  Interests that might appear to be in conflict should also be declared.</w:t>
      </w:r>
    </w:p>
    <w:p w:rsidR="00F65BF0" w:rsidRPr="00693D14" w:rsidRDefault="00F65BF0" w:rsidP="00960BC2">
      <w:pPr>
        <w:pStyle w:val="ESHeading2"/>
        <w:spacing w:before="0" w:after="0"/>
        <w:jc w:val="both"/>
        <w:rPr>
          <w:b/>
          <w:color w:val="auto"/>
          <w:szCs w:val="22"/>
          <w:u w:val="single"/>
        </w:rPr>
      </w:pPr>
    </w:p>
    <w:p w:rsidR="00F65BF0" w:rsidRPr="00693D14" w:rsidRDefault="00F65BF0" w:rsidP="00960BC2">
      <w:pPr>
        <w:pStyle w:val="ESHeading2"/>
        <w:spacing w:before="0" w:after="0"/>
        <w:jc w:val="both"/>
        <w:rPr>
          <w:b/>
          <w:color w:val="auto"/>
          <w:szCs w:val="22"/>
          <w:u w:val="single"/>
        </w:rPr>
      </w:pPr>
      <w:r w:rsidRPr="00693D14">
        <w:rPr>
          <w:b/>
          <w:color w:val="auto"/>
          <w:szCs w:val="22"/>
          <w:u w:val="single"/>
        </w:rPr>
        <w:t>Code of Conduct for Professional Group</w:t>
      </w:r>
    </w:p>
    <w:p w:rsidR="00A51684" w:rsidRPr="00693D14" w:rsidRDefault="00A51684" w:rsidP="00960BC2">
      <w:pPr>
        <w:pStyle w:val="ESHeading2"/>
        <w:spacing w:before="0" w:after="0"/>
        <w:jc w:val="both"/>
        <w:rPr>
          <w:color w:val="auto"/>
          <w:szCs w:val="22"/>
        </w:rPr>
      </w:pPr>
    </w:p>
    <w:p w:rsidR="00F65BF0" w:rsidRPr="00693D14" w:rsidRDefault="00960BC2" w:rsidP="00960BC2">
      <w:pPr>
        <w:pStyle w:val="ESHeading2"/>
        <w:spacing w:before="0" w:after="0"/>
        <w:jc w:val="both"/>
        <w:rPr>
          <w:color w:val="auto"/>
          <w:szCs w:val="22"/>
        </w:rPr>
      </w:pPr>
      <w:r w:rsidRPr="00693D14">
        <w:rPr>
          <w:color w:val="auto"/>
          <w:szCs w:val="22"/>
        </w:rPr>
        <w:t>All staff are required to work in accordance with their professional group’s code of conduct (e.g. NMC, GMC and HPC).</w:t>
      </w:r>
    </w:p>
    <w:p w:rsidR="00960BC2" w:rsidRPr="00693D14" w:rsidRDefault="00960BC2" w:rsidP="00960BC2">
      <w:pPr>
        <w:pStyle w:val="ESHeading3"/>
        <w:numPr>
          <w:ilvl w:val="0"/>
          <w:numId w:val="0"/>
        </w:numPr>
        <w:spacing w:before="0" w:after="0"/>
        <w:jc w:val="both"/>
      </w:pPr>
    </w:p>
    <w:p w:rsidR="00960BC2" w:rsidRPr="00693D14" w:rsidRDefault="00960BC2" w:rsidP="00960BC2">
      <w:pPr>
        <w:pStyle w:val="ESHeading3"/>
        <w:numPr>
          <w:ilvl w:val="0"/>
          <w:numId w:val="0"/>
        </w:numPr>
        <w:spacing w:before="0" w:after="0"/>
        <w:jc w:val="both"/>
      </w:pPr>
      <w:r w:rsidRPr="00693D14">
        <w:t>Any offer of employment will be subject to a satisfactory Criminal Records Bureau check having been completed.</w:t>
      </w:r>
    </w:p>
    <w:p w:rsidR="00960BC2" w:rsidRPr="00693D14" w:rsidRDefault="00960BC2" w:rsidP="00960BC2">
      <w:pPr>
        <w:pStyle w:val="ESHeading3"/>
        <w:numPr>
          <w:ilvl w:val="0"/>
          <w:numId w:val="0"/>
        </w:numPr>
        <w:spacing w:before="0" w:after="0"/>
        <w:jc w:val="both"/>
      </w:pPr>
    </w:p>
    <w:p w:rsidR="00960BC2" w:rsidRPr="00246118" w:rsidRDefault="00960BC2" w:rsidP="00960BC2">
      <w:pPr>
        <w:pStyle w:val="ESHeading2"/>
        <w:spacing w:before="0" w:after="0"/>
        <w:jc w:val="both"/>
        <w:rPr>
          <w:color w:val="auto"/>
          <w:szCs w:val="22"/>
        </w:rPr>
      </w:pPr>
    </w:p>
    <w:p w:rsidR="00960BC2" w:rsidRPr="00A51684" w:rsidRDefault="00960BC2" w:rsidP="00960BC2">
      <w:pPr>
        <w:pStyle w:val="ESHeading2"/>
        <w:spacing w:before="0" w:after="0"/>
        <w:jc w:val="both"/>
        <w:rPr>
          <w:b/>
          <w:color w:val="auto"/>
          <w:szCs w:val="22"/>
          <w:u w:val="single"/>
        </w:rPr>
      </w:pPr>
      <w:r w:rsidRPr="00A51684">
        <w:rPr>
          <w:b/>
          <w:color w:val="auto"/>
          <w:szCs w:val="22"/>
          <w:u w:val="single"/>
        </w:rPr>
        <w:t>Performance review and appraisal</w:t>
      </w:r>
    </w:p>
    <w:p w:rsidR="00A51684" w:rsidRDefault="00A51684" w:rsidP="00960BC2">
      <w:pPr>
        <w:pStyle w:val="ESHeading3"/>
        <w:numPr>
          <w:ilvl w:val="0"/>
          <w:numId w:val="0"/>
        </w:numPr>
        <w:spacing w:before="0" w:after="0"/>
        <w:jc w:val="both"/>
      </w:pPr>
    </w:p>
    <w:p w:rsidR="00960BC2" w:rsidRPr="00960BC2" w:rsidRDefault="00960BC2" w:rsidP="00960BC2">
      <w:pPr>
        <w:pStyle w:val="ESHeading3"/>
        <w:numPr>
          <w:ilvl w:val="0"/>
          <w:numId w:val="0"/>
        </w:numPr>
        <w:spacing w:before="0" w:after="0"/>
        <w:jc w:val="both"/>
      </w:pPr>
      <w:r>
        <w:t>The post holder will be subject to annual performance review by his/her professional manager.  Medical staff will be required to undergo annual appraisal with a view to revalidation by the GMC.  In the near future an annual License to Practice will be required from the GMC.</w:t>
      </w:r>
    </w:p>
    <w:p w:rsidR="00F65BF0" w:rsidRDefault="00F65BF0" w:rsidP="00246118">
      <w:pPr>
        <w:pStyle w:val="ESHeading2"/>
        <w:spacing w:before="0" w:after="0"/>
        <w:jc w:val="both"/>
        <w:rPr>
          <w:b/>
          <w:color w:val="auto"/>
          <w:szCs w:val="22"/>
          <w:u w:val="single"/>
        </w:rPr>
      </w:pPr>
    </w:p>
    <w:p w:rsidR="007B2E1E" w:rsidRPr="007B2E1E" w:rsidRDefault="007B2E1E" w:rsidP="00246118">
      <w:pPr>
        <w:pStyle w:val="ESHeading3"/>
        <w:numPr>
          <w:ilvl w:val="0"/>
          <w:numId w:val="0"/>
        </w:numPr>
        <w:spacing w:before="0" w:after="0"/>
      </w:pPr>
    </w:p>
    <w:p w:rsidR="002032F3" w:rsidRDefault="002032F3" w:rsidP="00A51684">
      <w:pPr>
        <w:pStyle w:val="ESHeading3"/>
        <w:numPr>
          <w:ilvl w:val="0"/>
          <w:numId w:val="0"/>
        </w:numPr>
        <w:spacing w:before="0" w:after="0"/>
        <w:rPr>
          <w:b/>
          <w:u w:val="single"/>
          <w:lang w:val="en-US"/>
        </w:rPr>
      </w:pPr>
    </w:p>
    <w:p w:rsidR="002032F3" w:rsidRDefault="002032F3" w:rsidP="00A51684">
      <w:pPr>
        <w:pStyle w:val="ESHeading3"/>
        <w:numPr>
          <w:ilvl w:val="0"/>
          <w:numId w:val="0"/>
        </w:numPr>
        <w:spacing w:before="0" w:after="0"/>
        <w:rPr>
          <w:b/>
          <w:u w:val="single"/>
          <w:lang w:val="en-US"/>
        </w:rPr>
      </w:pPr>
    </w:p>
    <w:p w:rsidR="002032F3" w:rsidRDefault="002032F3" w:rsidP="00A51684">
      <w:pPr>
        <w:pStyle w:val="ESHeading3"/>
        <w:numPr>
          <w:ilvl w:val="0"/>
          <w:numId w:val="0"/>
        </w:numPr>
        <w:spacing w:before="0" w:after="0"/>
        <w:rPr>
          <w:b/>
          <w:u w:val="single"/>
          <w:lang w:val="en-US"/>
        </w:rPr>
      </w:pPr>
    </w:p>
    <w:p w:rsidR="00960BC2" w:rsidRPr="00A51684" w:rsidRDefault="00536D2D" w:rsidP="00A51684">
      <w:pPr>
        <w:pStyle w:val="ESHeading3"/>
        <w:numPr>
          <w:ilvl w:val="0"/>
          <w:numId w:val="0"/>
        </w:numPr>
        <w:spacing w:before="0" w:after="0"/>
        <w:rPr>
          <w:b/>
          <w:u w:val="single"/>
          <w:lang w:val="en-US"/>
        </w:rPr>
      </w:pPr>
      <w:r w:rsidRPr="00A51684">
        <w:rPr>
          <w:b/>
          <w:u w:val="single"/>
          <w:lang w:val="en-US"/>
        </w:rPr>
        <w:t xml:space="preserve">Health and Safety </w:t>
      </w:r>
    </w:p>
    <w:p w:rsidR="00A51684" w:rsidRDefault="00A51684"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r>
        <w:rPr>
          <w:rFonts w:ascii="Arial" w:hAnsi="Arial" w:cs="Arial"/>
          <w:sz w:val="22"/>
          <w:lang w:val="en-US"/>
        </w:rPr>
        <w:t xml:space="preserve">As an employee of </w:t>
      </w:r>
      <w:r w:rsidR="00E757D6">
        <w:rPr>
          <w:rFonts w:ascii="Arial" w:hAnsi="Arial" w:cs="Arial"/>
          <w:sz w:val="22"/>
          <w:lang w:val="en-US"/>
        </w:rPr>
        <w:t>Practice Plus Group</w:t>
      </w:r>
      <w:r>
        <w:rPr>
          <w:rFonts w:ascii="Arial" w:hAnsi="Arial" w:cs="Arial"/>
          <w:sz w:val="22"/>
          <w:lang w:val="en-US"/>
        </w:rPr>
        <w:t>, the post</w:t>
      </w:r>
      <w:r w:rsidR="00960BC2">
        <w:rPr>
          <w:rFonts w:ascii="Arial" w:hAnsi="Arial" w:cs="Arial"/>
          <w:sz w:val="22"/>
          <w:lang w:val="en-US"/>
        </w:rPr>
        <w:t xml:space="preserve"> </w:t>
      </w:r>
      <w:r>
        <w:rPr>
          <w:rFonts w:ascii="Arial" w:hAnsi="Arial" w:cs="Arial"/>
          <w:sz w:val="22"/>
          <w:lang w:val="en-US"/>
        </w:rPr>
        <w:t>holder has a duty under the Health and Safety at Work Act 1974 to:</w:t>
      </w:r>
    </w:p>
    <w:p w:rsidR="00536D2D" w:rsidRDefault="00536D2D" w:rsidP="008D4687">
      <w:pPr>
        <w:tabs>
          <w:tab w:val="left" w:pos="-720"/>
        </w:tabs>
        <w:suppressAutoHyphens/>
        <w:jc w:val="both"/>
        <w:rPr>
          <w:rFonts w:ascii="Arial" w:hAnsi="Arial" w:cs="Arial"/>
          <w:sz w:val="22"/>
          <w:lang w:val="en-US"/>
        </w:rPr>
      </w:pPr>
    </w:p>
    <w:p w:rsidR="00536D2D" w:rsidRDefault="00536D2D" w:rsidP="008D4687">
      <w:pPr>
        <w:numPr>
          <w:ilvl w:val="0"/>
          <w:numId w:val="1"/>
        </w:numPr>
        <w:tabs>
          <w:tab w:val="left" w:pos="-720"/>
        </w:tabs>
        <w:suppressAutoHyphens/>
        <w:jc w:val="both"/>
        <w:rPr>
          <w:rFonts w:ascii="Arial" w:hAnsi="Arial" w:cs="Arial"/>
          <w:sz w:val="22"/>
          <w:lang w:val="en-US"/>
        </w:rPr>
      </w:pPr>
      <w:r>
        <w:rPr>
          <w:rFonts w:ascii="Arial" w:hAnsi="Arial" w:cs="Arial"/>
          <w:sz w:val="22"/>
          <w:lang w:val="en-US"/>
        </w:rPr>
        <w:t>Take reasonable care of the health and safety of themselves and all other persons who may be affected by their acts or omissions at work.</w:t>
      </w:r>
    </w:p>
    <w:p w:rsidR="00536D2D" w:rsidRDefault="00536D2D" w:rsidP="008D4687">
      <w:pPr>
        <w:numPr>
          <w:ilvl w:val="0"/>
          <w:numId w:val="1"/>
        </w:numPr>
        <w:tabs>
          <w:tab w:val="left" w:pos="-720"/>
        </w:tabs>
        <w:suppressAutoHyphens/>
        <w:jc w:val="both"/>
        <w:rPr>
          <w:rFonts w:ascii="Arial" w:hAnsi="Arial" w:cs="Arial"/>
          <w:sz w:val="22"/>
          <w:lang w:val="en-US"/>
        </w:rPr>
      </w:pPr>
      <w:r>
        <w:rPr>
          <w:rFonts w:ascii="Arial" w:hAnsi="Arial" w:cs="Arial"/>
          <w:sz w:val="22"/>
          <w:lang w:val="en-US"/>
        </w:rPr>
        <w:t xml:space="preserve">Co-operate with their employer to ensure compliance with Health and Safety legislation and the Health and Safety policies and procedures of the </w:t>
      </w:r>
      <w:r w:rsidR="00417C66">
        <w:rPr>
          <w:rFonts w:ascii="Arial" w:hAnsi="Arial" w:cs="Arial"/>
          <w:sz w:val="22"/>
          <w:lang w:val="en-US"/>
        </w:rPr>
        <w:t xml:space="preserve">surgical </w:t>
      </w:r>
      <w:proofErr w:type="spellStart"/>
      <w:r w:rsidR="00417C66">
        <w:rPr>
          <w:rFonts w:ascii="Arial" w:hAnsi="Arial" w:cs="Arial"/>
          <w:sz w:val="22"/>
          <w:lang w:val="en-US"/>
        </w:rPr>
        <w:t>centre</w:t>
      </w:r>
      <w:proofErr w:type="spellEnd"/>
      <w:r>
        <w:rPr>
          <w:rFonts w:ascii="Arial" w:hAnsi="Arial" w:cs="Arial"/>
          <w:sz w:val="22"/>
          <w:lang w:val="en-US"/>
        </w:rPr>
        <w:t>, not intentionally or recklessly interfere with, or misuse, anything provided in the interests of health, safety, or welfare, in pursuance of any of the relevant statutory provisions.</w:t>
      </w:r>
    </w:p>
    <w:p w:rsidR="00536D2D" w:rsidRDefault="00536D2D" w:rsidP="008D4687">
      <w:pPr>
        <w:tabs>
          <w:tab w:val="left" w:pos="-720"/>
        </w:tabs>
        <w:suppressAutoHyphens/>
        <w:jc w:val="both"/>
        <w:rPr>
          <w:rFonts w:ascii="Arial" w:hAnsi="Arial" w:cs="Arial"/>
          <w:sz w:val="22"/>
          <w:lang w:val="en-US"/>
        </w:rPr>
      </w:pPr>
    </w:p>
    <w:p w:rsidR="00536D2D" w:rsidRPr="00960BC2" w:rsidRDefault="007B2E1E" w:rsidP="008D4687">
      <w:pPr>
        <w:tabs>
          <w:tab w:val="left" w:pos="-720"/>
        </w:tabs>
        <w:suppressAutoHyphens/>
        <w:jc w:val="both"/>
        <w:rPr>
          <w:rFonts w:ascii="Arial" w:hAnsi="Arial" w:cs="Arial"/>
          <w:b/>
          <w:sz w:val="22"/>
          <w:u w:val="single"/>
          <w:lang w:val="en-US"/>
        </w:rPr>
      </w:pPr>
      <w:r>
        <w:rPr>
          <w:rFonts w:ascii="Arial" w:hAnsi="Arial" w:cs="Arial"/>
          <w:b/>
          <w:sz w:val="22"/>
          <w:u w:val="single"/>
          <w:lang w:val="en-US"/>
        </w:rPr>
        <w:br w:type="page"/>
      </w:r>
      <w:r w:rsidR="00536D2D" w:rsidRPr="00960BC2">
        <w:rPr>
          <w:rFonts w:ascii="Arial" w:hAnsi="Arial" w:cs="Arial"/>
          <w:b/>
          <w:sz w:val="22"/>
          <w:u w:val="single"/>
          <w:lang w:val="en-US"/>
        </w:rPr>
        <w:t xml:space="preserve">Data Protection </w:t>
      </w:r>
    </w:p>
    <w:p w:rsidR="00A51684" w:rsidRDefault="00A51684"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r>
        <w:rPr>
          <w:rFonts w:ascii="Arial" w:hAnsi="Arial" w:cs="Arial"/>
          <w:sz w:val="22"/>
          <w:lang w:val="en-US"/>
        </w:rPr>
        <w:t xml:space="preserve">The </w:t>
      </w:r>
      <w:r w:rsidR="00960BC2">
        <w:rPr>
          <w:rFonts w:ascii="Arial" w:hAnsi="Arial" w:cs="Arial"/>
          <w:sz w:val="22"/>
          <w:lang w:val="en-US"/>
        </w:rPr>
        <w:t>post holder</w:t>
      </w:r>
      <w:r>
        <w:rPr>
          <w:rFonts w:ascii="Arial" w:hAnsi="Arial" w:cs="Arial"/>
          <w:sz w:val="22"/>
          <w:lang w:val="en-US"/>
        </w:rPr>
        <w:t xml:space="preserve"> must at all times respect the confidentiality of information in line with the requirements of the Data Protection Act.  This includes, if required to do so, obtain, process and/or use information held on a computer in a fair and lawful way, to hold data only for the specified registered purposes and to use or disclose data only to </w:t>
      </w:r>
      <w:proofErr w:type="spellStart"/>
      <w:r>
        <w:rPr>
          <w:rFonts w:ascii="Arial" w:hAnsi="Arial" w:cs="Arial"/>
          <w:sz w:val="22"/>
          <w:lang w:val="en-US"/>
        </w:rPr>
        <w:t>authori</w:t>
      </w:r>
      <w:r w:rsidR="00CC0903">
        <w:rPr>
          <w:rFonts w:ascii="Arial" w:hAnsi="Arial" w:cs="Arial"/>
          <w:sz w:val="22"/>
          <w:lang w:val="en-US"/>
        </w:rPr>
        <w:t>s</w:t>
      </w:r>
      <w:r>
        <w:rPr>
          <w:rFonts w:ascii="Arial" w:hAnsi="Arial" w:cs="Arial"/>
          <w:sz w:val="22"/>
          <w:lang w:val="en-US"/>
        </w:rPr>
        <w:t>ed</w:t>
      </w:r>
      <w:proofErr w:type="spellEnd"/>
      <w:r>
        <w:rPr>
          <w:rFonts w:ascii="Arial" w:hAnsi="Arial" w:cs="Arial"/>
          <w:sz w:val="22"/>
          <w:lang w:val="en-US"/>
        </w:rPr>
        <w:t xml:space="preserve"> persons or </w:t>
      </w:r>
      <w:proofErr w:type="spellStart"/>
      <w:r>
        <w:rPr>
          <w:rFonts w:ascii="Arial" w:hAnsi="Arial" w:cs="Arial"/>
          <w:sz w:val="22"/>
          <w:lang w:val="en-US"/>
        </w:rPr>
        <w:t>organi</w:t>
      </w:r>
      <w:r w:rsidR="00CC0903">
        <w:rPr>
          <w:rFonts w:ascii="Arial" w:hAnsi="Arial" w:cs="Arial"/>
          <w:sz w:val="22"/>
          <w:lang w:val="en-US"/>
        </w:rPr>
        <w:t>s</w:t>
      </w:r>
      <w:r>
        <w:rPr>
          <w:rFonts w:ascii="Arial" w:hAnsi="Arial" w:cs="Arial"/>
          <w:sz w:val="22"/>
          <w:lang w:val="en-US"/>
        </w:rPr>
        <w:t>ations</w:t>
      </w:r>
      <w:proofErr w:type="spellEnd"/>
      <w:r>
        <w:rPr>
          <w:rFonts w:ascii="Arial" w:hAnsi="Arial" w:cs="Arial"/>
          <w:sz w:val="22"/>
          <w:lang w:val="en-US"/>
        </w:rPr>
        <w:t xml:space="preserve"> as instructed.</w:t>
      </w: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r>
        <w:rPr>
          <w:rFonts w:ascii="Arial" w:hAnsi="Arial" w:cs="Arial"/>
          <w:sz w:val="22"/>
          <w:lang w:val="en-US"/>
        </w:rPr>
        <w:t>This list of duties and responsibilities is by not exhaustive and the post holder may be required to undertake other relevant and appropriate duties as reasonably required.</w:t>
      </w: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r>
        <w:rPr>
          <w:rFonts w:ascii="Arial" w:hAnsi="Arial" w:cs="Arial"/>
          <w:sz w:val="22"/>
          <w:lang w:val="en-US"/>
        </w:rPr>
        <w:t>This job description is subject to regular review and appropriate modification.</w:t>
      </w: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r>
        <w:rPr>
          <w:rFonts w:ascii="Arial" w:hAnsi="Arial" w:cs="Arial"/>
          <w:sz w:val="22"/>
          <w:lang w:val="en-US"/>
        </w:rPr>
        <w:t xml:space="preserve">I confirm I have read and understand this Job Description </w:t>
      </w: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r>
        <w:rPr>
          <w:rFonts w:ascii="Arial" w:hAnsi="Arial" w:cs="Arial"/>
          <w:sz w:val="22"/>
          <w:lang w:val="en-US"/>
        </w:rPr>
        <w:t xml:space="preserve">Name of </w:t>
      </w:r>
      <w:proofErr w:type="spellStart"/>
      <w:r>
        <w:rPr>
          <w:rFonts w:ascii="Arial" w:hAnsi="Arial" w:cs="Arial"/>
          <w:sz w:val="22"/>
          <w:lang w:val="en-US"/>
        </w:rPr>
        <w:t>Postholder</w:t>
      </w:r>
      <w:proofErr w:type="spellEnd"/>
      <w:r>
        <w:rPr>
          <w:rFonts w:ascii="Arial" w:hAnsi="Arial" w:cs="Arial"/>
          <w:sz w:val="22"/>
          <w:lang w:val="en-US"/>
        </w:rPr>
        <w:t xml:space="preserve"> </w:t>
      </w:r>
      <w:r>
        <w:rPr>
          <w:rFonts w:ascii="Arial" w:hAnsi="Arial" w:cs="Arial"/>
          <w:sz w:val="22"/>
          <w:lang w:val="en-US"/>
        </w:rPr>
        <w:tab/>
      </w:r>
      <w:r>
        <w:rPr>
          <w:rFonts w:ascii="Arial" w:hAnsi="Arial" w:cs="Arial"/>
          <w:sz w:val="22"/>
          <w:lang w:val="en-US"/>
        </w:rPr>
        <w:tab/>
        <w:t>……………</w:t>
      </w:r>
      <w:r w:rsidR="00E63417">
        <w:rPr>
          <w:rFonts w:ascii="Arial" w:hAnsi="Arial" w:cs="Arial"/>
          <w:sz w:val="22"/>
          <w:lang w:val="en-US"/>
        </w:rPr>
        <w:t>….</w:t>
      </w:r>
      <w:r>
        <w:rPr>
          <w:rFonts w:ascii="Arial" w:hAnsi="Arial" w:cs="Arial"/>
          <w:sz w:val="22"/>
          <w:lang w:val="en-US"/>
        </w:rPr>
        <w:t>……………………..</w:t>
      </w: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r>
        <w:rPr>
          <w:rFonts w:ascii="Arial" w:hAnsi="Arial" w:cs="Arial"/>
          <w:sz w:val="22"/>
          <w:lang w:val="en-US"/>
        </w:rPr>
        <w:t xml:space="preserve">Signature </w:t>
      </w:r>
      <w:r>
        <w:rPr>
          <w:rFonts w:ascii="Arial" w:hAnsi="Arial" w:cs="Arial"/>
          <w:sz w:val="22"/>
          <w:lang w:val="en-US"/>
        </w:rPr>
        <w:tab/>
      </w:r>
      <w:r>
        <w:rPr>
          <w:rFonts w:ascii="Arial" w:hAnsi="Arial" w:cs="Arial"/>
          <w:sz w:val="22"/>
          <w:lang w:val="en-US"/>
        </w:rPr>
        <w:tab/>
      </w:r>
      <w:r>
        <w:rPr>
          <w:rFonts w:ascii="Arial" w:hAnsi="Arial" w:cs="Arial"/>
          <w:sz w:val="22"/>
          <w:lang w:val="en-US"/>
        </w:rPr>
        <w:tab/>
        <w:t>………………</w:t>
      </w:r>
      <w:r w:rsidR="00E63417">
        <w:rPr>
          <w:rFonts w:ascii="Arial" w:hAnsi="Arial" w:cs="Arial"/>
          <w:sz w:val="22"/>
          <w:lang w:val="en-US"/>
        </w:rPr>
        <w:t>…</w:t>
      </w:r>
      <w:r>
        <w:rPr>
          <w:rFonts w:ascii="Arial" w:hAnsi="Arial" w:cs="Arial"/>
          <w:sz w:val="22"/>
          <w:lang w:val="en-US"/>
        </w:rPr>
        <w:t>…………………...</w:t>
      </w: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r>
        <w:rPr>
          <w:rFonts w:ascii="Arial" w:hAnsi="Arial" w:cs="Arial"/>
          <w:sz w:val="22"/>
          <w:lang w:val="en-US"/>
        </w:rPr>
        <w:t>Date</w:t>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t>…………………</w:t>
      </w:r>
      <w:r w:rsidR="00E63417">
        <w:rPr>
          <w:rFonts w:ascii="Arial" w:hAnsi="Arial" w:cs="Arial"/>
          <w:sz w:val="22"/>
          <w:lang w:val="en-US"/>
        </w:rPr>
        <w:t>……</w:t>
      </w:r>
      <w:r>
        <w:rPr>
          <w:rFonts w:ascii="Arial" w:hAnsi="Arial" w:cs="Arial"/>
          <w:sz w:val="22"/>
          <w:lang w:val="en-US"/>
        </w:rPr>
        <w:t>……………...</w:t>
      </w: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p>
    <w:p w:rsidR="00A51684" w:rsidRPr="00960BC2" w:rsidRDefault="00A51684" w:rsidP="00A51684">
      <w:pPr>
        <w:pStyle w:val="ESHeading2"/>
        <w:spacing w:before="0" w:after="0"/>
        <w:jc w:val="both"/>
        <w:rPr>
          <w:b/>
          <w:color w:val="auto"/>
          <w:szCs w:val="22"/>
          <w:u w:val="single"/>
        </w:rPr>
      </w:pPr>
      <w:r>
        <w:rPr>
          <w:b/>
          <w:color w:val="auto"/>
          <w:szCs w:val="22"/>
          <w:u w:val="single"/>
        </w:rPr>
        <w:br w:type="page"/>
      </w:r>
      <w:r w:rsidRPr="00960BC2">
        <w:rPr>
          <w:b/>
          <w:color w:val="auto"/>
          <w:szCs w:val="22"/>
          <w:u w:val="single"/>
        </w:rPr>
        <w:t>Contacts for further information</w:t>
      </w:r>
    </w:p>
    <w:p w:rsidR="00A51684" w:rsidRDefault="00A51684" w:rsidP="00A51684">
      <w:pPr>
        <w:pStyle w:val="ESHeading3"/>
        <w:numPr>
          <w:ilvl w:val="0"/>
          <w:numId w:val="0"/>
        </w:numPr>
        <w:spacing w:before="0" w:after="0"/>
      </w:pPr>
    </w:p>
    <w:p w:rsidR="00A51684" w:rsidRDefault="00A51684" w:rsidP="00A51684">
      <w:pPr>
        <w:pStyle w:val="ESHeading3"/>
        <w:numPr>
          <w:ilvl w:val="0"/>
          <w:numId w:val="0"/>
        </w:numPr>
        <w:spacing w:before="0" w:after="0"/>
      </w:pPr>
      <w:r>
        <w:t>Candidates wishing to discuss the position should contact:</w:t>
      </w:r>
    </w:p>
    <w:p w:rsidR="00A51684" w:rsidRDefault="00A51684" w:rsidP="00A51684">
      <w:pPr>
        <w:pStyle w:val="ESHeading3"/>
        <w:numPr>
          <w:ilvl w:val="0"/>
          <w:numId w:val="0"/>
        </w:numPr>
        <w:spacing w:before="0" w:after="0"/>
      </w:pPr>
    </w:p>
    <w:p w:rsidR="00A51684" w:rsidRDefault="0019439F" w:rsidP="00A51684">
      <w:pPr>
        <w:pStyle w:val="ESHeading3"/>
        <w:numPr>
          <w:ilvl w:val="0"/>
          <w:numId w:val="0"/>
        </w:numPr>
        <w:spacing w:before="0" w:after="0"/>
      </w:pPr>
      <w:r>
        <w:t xml:space="preserve">Paul </w:t>
      </w:r>
      <w:proofErr w:type="spellStart"/>
      <w:r>
        <w:t>Attwal</w:t>
      </w:r>
      <w:proofErr w:type="spellEnd"/>
    </w:p>
    <w:p w:rsidR="00A51684" w:rsidRDefault="00A51684" w:rsidP="00A51684">
      <w:pPr>
        <w:pStyle w:val="ESHeading3"/>
        <w:numPr>
          <w:ilvl w:val="0"/>
          <w:numId w:val="0"/>
        </w:numPr>
        <w:spacing w:before="0" w:after="0"/>
      </w:pPr>
      <w:r>
        <w:t>General Manager</w:t>
      </w:r>
    </w:p>
    <w:p w:rsidR="00A51684" w:rsidRDefault="00417C66" w:rsidP="00A51684">
      <w:pPr>
        <w:pStyle w:val="ESHeading3"/>
        <w:numPr>
          <w:ilvl w:val="0"/>
          <w:numId w:val="0"/>
        </w:numPr>
        <w:spacing w:before="0" w:after="0"/>
      </w:pPr>
      <w:r w:rsidRPr="00417C66">
        <w:t>Practice Plus Group Hospital, Ilford</w:t>
      </w:r>
    </w:p>
    <w:p w:rsidR="00A51684" w:rsidRDefault="0019439F" w:rsidP="00A51684">
      <w:pPr>
        <w:pStyle w:val="ESHeading3"/>
        <w:numPr>
          <w:ilvl w:val="0"/>
          <w:numId w:val="0"/>
        </w:numPr>
        <w:spacing w:before="0" w:after="0"/>
      </w:pPr>
      <w:r>
        <w:t>Barley lane</w:t>
      </w:r>
    </w:p>
    <w:p w:rsidR="00A51684" w:rsidRDefault="00157F6A" w:rsidP="00A51684">
      <w:pPr>
        <w:pStyle w:val="ESHeading3"/>
        <w:numPr>
          <w:ilvl w:val="0"/>
          <w:numId w:val="0"/>
        </w:numPr>
        <w:spacing w:before="0" w:after="0"/>
      </w:pPr>
      <w:r>
        <w:t>Ilford</w:t>
      </w:r>
    </w:p>
    <w:p w:rsidR="00A51684" w:rsidRDefault="0019439F" w:rsidP="00A51684">
      <w:pPr>
        <w:pStyle w:val="ESHeading3"/>
        <w:numPr>
          <w:ilvl w:val="0"/>
          <w:numId w:val="0"/>
        </w:numPr>
        <w:spacing w:before="0" w:after="0"/>
      </w:pPr>
      <w:r>
        <w:t>IG3 8YY</w:t>
      </w:r>
    </w:p>
    <w:p w:rsidR="0019439F" w:rsidRDefault="0019439F" w:rsidP="00A51684">
      <w:pPr>
        <w:pStyle w:val="ESHeading3"/>
        <w:numPr>
          <w:ilvl w:val="0"/>
          <w:numId w:val="0"/>
        </w:numPr>
        <w:spacing w:before="0" w:after="0"/>
      </w:pPr>
      <w:r>
        <w:t>Tel: 02085984700</w:t>
      </w:r>
    </w:p>
    <w:p w:rsidR="0019439F" w:rsidRDefault="00417C66" w:rsidP="00A51684">
      <w:pPr>
        <w:pStyle w:val="ESHeading3"/>
        <w:numPr>
          <w:ilvl w:val="0"/>
          <w:numId w:val="0"/>
        </w:numPr>
        <w:spacing w:before="0" w:after="0"/>
      </w:pPr>
      <w:r>
        <w:t>Email: paul.attwal@practiceplusgroup.com</w:t>
      </w: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sz w:val="22"/>
          <w:lang w:val="en-US"/>
        </w:rPr>
      </w:pPr>
    </w:p>
    <w:p w:rsidR="00536D2D" w:rsidRDefault="00536D2D" w:rsidP="008D4687">
      <w:pPr>
        <w:tabs>
          <w:tab w:val="left" w:pos="-720"/>
        </w:tabs>
        <w:suppressAutoHyphens/>
        <w:jc w:val="both"/>
        <w:rPr>
          <w:rFonts w:ascii="Arial" w:hAnsi="Arial" w:cs="Arial"/>
          <w:lang w:val="en-US"/>
        </w:rPr>
      </w:pPr>
    </w:p>
    <w:p w:rsidR="00A51684" w:rsidRDefault="00A51684">
      <w:r>
        <w:br w:type="page"/>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36D2D">
        <w:trPr>
          <w:trHeight w:val="720"/>
        </w:trPr>
        <w:tc>
          <w:tcPr>
            <w:tcW w:w="10620" w:type="dxa"/>
          </w:tcPr>
          <w:p w:rsidR="00536D2D" w:rsidRPr="00FB48D5" w:rsidRDefault="00A51684" w:rsidP="008D4687">
            <w:pPr>
              <w:rPr>
                <w:rFonts w:ascii="Arial" w:eastAsia="Arial Unicode MS" w:hAnsi="Arial" w:cs="Arial"/>
                <w:b/>
                <w:sz w:val="28"/>
                <w:szCs w:val="28"/>
              </w:rPr>
            </w:pPr>
            <w:r>
              <w:rPr>
                <w:rFonts w:ascii="Arial" w:hAnsi="Arial" w:cs="Arial"/>
                <w:lang w:val="en-US"/>
              </w:rPr>
              <w:br w:type="page"/>
            </w:r>
            <w:r w:rsidR="00960BC2">
              <w:rPr>
                <w:rFonts w:ascii="Arial" w:eastAsia="Arial Unicode MS" w:hAnsi="Arial" w:cs="Arial"/>
                <w:b/>
                <w:sz w:val="28"/>
                <w:szCs w:val="28"/>
              </w:rPr>
              <w:t xml:space="preserve">Supplementary Information – Consultant </w:t>
            </w:r>
            <w:r w:rsidR="00E63417">
              <w:rPr>
                <w:rFonts w:ascii="Arial" w:eastAsia="Arial Unicode MS" w:hAnsi="Arial" w:cs="Arial"/>
                <w:b/>
                <w:sz w:val="28"/>
                <w:szCs w:val="28"/>
              </w:rPr>
              <w:t>Gastroenterologist</w:t>
            </w:r>
          </w:p>
        </w:tc>
      </w:tr>
    </w:tbl>
    <w:p w:rsidR="00536D2D" w:rsidRDefault="00536D2D" w:rsidP="008D4687">
      <w:pPr>
        <w:rPr>
          <w:rFonts w:ascii="Arial Unicode MS" w:eastAsia="Arial Unicode MS" w:hAnsi="Arial Unicode MS" w:cs="Arial Unicode MS"/>
        </w:rPr>
      </w:pPr>
    </w:p>
    <w:tbl>
      <w:tblPr>
        <w:tblW w:w="106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394"/>
      </w:tblGrid>
      <w:tr w:rsidR="00536D2D">
        <w:tc>
          <w:tcPr>
            <w:tcW w:w="3240" w:type="dxa"/>
          </w:tcPr>
          <w:p w:rsidR="00536D2D" w:rsidRPr="00FB48D5" w:rsidRDefault="00536D2D" w:rsidP="008D4687">
            <w:pPr>
              <w:jc w:val="both"/>
              <w:rPr>
                <w:rFonts w:ascii="Arial" w:hAnsi="Arial" w:cs="Arial"/>
                <w:b/>
              </w:rPr>
            </w:pPr>
            <w:r w:rsidRPr="00FB48D5">
              <w:rPr>
                <w:rFonts w:ascii="Arial" w:hAnsi="Arial" w:cs="Arial"/>
                <w:b/>
              </w:rPr>
              <w:t>Location:</w:t>
            </w:r>
          </w:p>
        </w:tc>
        <w:tc>
          <w:tcPr>
            <w:tcW w:w="7394" w:type="dxa"/>
          </w:tcPr>
          <w:p w:rsidR="00536D2D" w:rsidRPr="00FB48D5" w:rsidRDefault="00157F6A" w:rsidP="008D4687">
            <w:pPr>
              <w:jc w:val="both"/>
              <w:rPr>
                <w:rFonts w:ascii="Arial" w:hAnsi="Arial" w:cs="Arial"/>
              </w:rPr>
            </w:pPr>
            <w:r>
              <w:rPr>
                <w:rFonts w:ascii="Arial" w:hAnsi="Arial" w:cs="Arial"/>
              </w:rPr>
              <w:t xml:space="preserve">North East London </w:t>
            </w:r>
            <w:r w:rsidR="00960BC2">
              <w:rPr>
                <w:rFonts w:ascii="Arial" w:hAnsi="Arial" w:cs="Arial"/>
              </w:rPr>
              <w:t xml:space="preserve">NHS </w:t>
            </w:r>
            <w:r w:rsidR="00417C66">
              <w:rPr>
                <w:rFonts w:ascii="Arial" w:hAnsi="Arial" w:cs="Arial"/>
              </w:rPr>
              <w:t>Surgical centre</w:t>
            </w:r>
          </w:p>
          <w:p w:rsidR="00536D2D" w:rsidRPr="00FB48D5" w:rsidRDefault="00536D2D" w:rsidP="008D4687">
            <w:pPr>
              <w:jc w:val="both"/>
              <w:rPr>
                <w:rFonts w:ascii="Arial" w:hAnsi="Arial" w:cs="Arial"/>
              </w:rPr>
            </w:pPr>
          </w:p>
        </w:tc>
      </w:tr>
      <w:tr w:rsidR="00536D2D">
        <w:tc>
          <w:tcPr>
            <w:tcW w:w="3240" w:type="dxa"/>
          </w:tcPr>
          <w:p w:rsidR="00536D2D" w:rsidRPr="00FB48D5" w:rsidRDefault="00536D2D" w:rsidP="008D4687">
            <w:pPr>
              <w:jc w:val="both"/>
              <w:rPr>
                <w:rFonts w:ascii="Arial" w:hAnsi="Arial" w:cs="Arial"/>
                <w:b/>
              </w:rPr>
            </w:pPr>
            <w:r w:rsidRPr="00FB48D5">
              <w:rPr>
                <w:rFonts w:ascii="Arial" w:hAnsi="Arial" w:cs="Arial"/>
                <w:b/>
              </w:rPr>
              <w:t>Salary:</w:t>
            </w:r>
          </w:p>
        </w:tc>
        <w:tc>
          <w:tcPr>
            <w:tcW w:w="7394" w:type="dxa"/>
          </w:tcPr>
          <w:p w:rsidR="00536D2D" w:rsidRPr="00FB48D5" w:rsidRDefault="00960BC2" w:rsidP="008D4687">
            <w:pPr>
              <w:jc w:val="both"/>
              <w:rPr>
                <w:rFonts w:ascii="Arial" w:hAnsi="Arial" w:cs="Arial"/>
              </w:rPr>
            </w:pPr>
            <w:r>
              <w:rPr>
                <w:rFonts w:ascii="Arial" w:hAnsi="Arial" w:cs="Arial"/>
              </w:rPr>
              <w:t>£9</w:t>
            </w:r>
            <w:r w:rsidR="0019439F">
              <w:rPr>
                <w:rFonts w:ascii="Arial" w:hAnsi="Arial" w:cs="Arial"/>
              </w:rPr>
              <w:t>5,00 to £105,000 depending upon experience</w:t>
            </w:r>
          </w:p>
          <w:p w:rsidR="00536D2D" w:rsidRPr="00FB48D5" w:rsidRDefault="00536D2D" w:rsidP="008D4687">
            <w:pPr>
              <w:jc w:val="both"/>
              <w:rPr>
                <w:rFonts w:ascii="Arial" w:hAnsi="Arial" w:cs="Arial"/>
              </w:rPr>
            </w:pPr>
          </w:p>
        </w:tc>
      </w:tr>
      <w:tr w:rsidR="00536D2D">
        <w:tc>
          <w:tcPr>
            <w:tcW w:w="3240" w:type="dxa"/>
          </w:tcPr>
          <w:p w:rsidR="00536D2D" w:rsidRPr="00FB48D5" w:rsidRDefault="00536D2D" w:rsidP="008D4687">
            <w:pPr>
              <w:jc w:val="both"/>
              <w:rPr>
                <w:rFonts w:ascii="Arial" w:hAnsi="Arial" w:cs="Arial"/>
                <w:b/>
              </w:rPr>
            </w:pPr>
            <w:r w:rsidRPr="00FB48D5">
              <w:rPr>
                <w:rFonts w:ascii="Arial" w:hAnsi="Arial" w:cs="Arial"/>
                <w:b/>
              </w:rPr>
              <w:t>Hours:</w:t>
            </w:r>
          </w:p>
        </w:tc>
        <w:tc>
          <w:tcPr>
            <w:tcW w:w="7394" w:type="dxa"/>
          </w:tcPr>
          <w:p w:rsidR="00536D2D" w:rsidRPr="00FB48D5" w:rsidRDefault="00960BC2" w:rsidP="008D4687">
            <w:pPr>
              <w:tabs>
                <w:tab w:val="left" w:pos="993"/>
              </w:tabs>
              <w:jc w:val="both"/>
              <w:rPr>
                <w:rFonts w:ascii="Arial" w:hAnsi="Arial" w:cs="Arial"/>
              </w:rPr>
            </w:pPr>
            <w:r>
              <w:rPr>
                <w:rFonts w:ascii="Arial" w:hAnsi="Arial" w:cs="Arial"/>
              </w:rPr>
              <w:t>40 per week</w:t>
            </w:r>
          </w:p>
          <w:p w:rsidR="00536D2D" w:rsidRPr="00FB48D5" w:rsidRDefault="00536D2D" w:rsidP="008D4687">
            <w:pPr>
              <w:tabs>
                <w:tab w:val="left" w:pos="993"/>
              </w:tabs>
              <w:jc w:val="both"/>
              <w:rPr>
                <w:rFonts w:ascii="Arial" w:hAnsi="Arial" w:cs="Arial"/>
              </w:rPr>
            </w:pPr>
          </w:p>
        </w:tc>
      </w:tr>
      <w:tr w:rsidR="00536D2D">
        <w:tc>
          <w:tcPr>
            <w:tcW w:w="3240" w:type="dxa"/>
          </w:tcPr>
          <w:p w:rsidR="00536D2D" w:rsidRPr="00FB48D5" w:rsidRDefault="00536D2D" w:rsidP="008D4687">
            <w:pPr>
              <w:jc w:val="both"/>
              <w:rPr>
                <w:rFonts w:ascii="Arial" w:hAnsi="Arial" w:cs="Arial"/>
                <w:b/>
              </w:rPr>
            </w:pPr>
            <w:r w:rsidRPr="00FB48D5">
              <w:rPr>
                <w:rFonts w:ascii="Arial" w:hAnsi="Arial" w:cs="Arial"/>
                <w:b/>
              </w:rPr>
              <w:t>Length of Contract:</w:t>
            </w:r>
          </w:p>
        </w:tc>
        <w:tc>
          <w:tcPr>
            <w:tcW w:w="7394" w:type="dxa"/>
          </w:tcPr>
          <w:p w:rsidR="00536D2D" w:rsidRPr="00FB48D5" w:rsidRDefault="0019439F" w:rsidP="008D4687">
            <w:pPr>
              <w:tabs>
                <w:tab w:val="left" w:pos="993"/>
              </w:tabs>
              <w:jc w:val="both"/>
              <w:rPr>
                <w:rFonts w:ascii="Arial" w:hAnsi="Arial" w:cs="Arial"/>
              </w:rPr>
            </w:pPr>
            <w:r>
              <w:rPr>
                <w:rFonts w:ascii="Arial" w:hAnsi="Arial" w:cs="Arial"/>
              </w:rPr>
              <w:t>Permanent</w:t>
            </w:r>
          </w:p>
          <w:p w:rsidR="00536D2D" w:rsidRPr="00FB48D5" w:rsidRDefault="00536D2D" w:rsidP="008D4687">
            <w:pPr>
              <w:tabs>
                <w:tab w:val="left" w:pos="993"/>
              </w:tabs>
              <w:jc w:val="both"/>
              <w:rPr>
                <w:rFonts w:ascii="Arial" w:hAnsi="Arial" w:cs="Arial"/>
              </w:rPr>
            </w:pPr>
          </w:p>
        </w:tc>
      </w:tr>
      <w:tr w:rsidR="00536D2D">
        <w:tc>
          <w:tcPr>
            <w:tcW w:w="3240" w:type="dxa"/>
          </w:tcPr>
          <w:p w:rsidR="00536D2D" w:rsidRPr="00FB48D5" w:rsidRDefault="00536D2D" w:rsidP="008D4687">
            <w:pPr>
              <w:jc w:val="both"/>
              <w:rPr>
                <w:rFonts w:ascii="Arial" w:hAnsi="Arial" w:cs="Arial"/>
                <w:b/>
              </w:rPr>
            </w:pPr>
            <w:r w:rsidRPr="00FB48D5">
              <w:rPr>
                <w:rFonts w:ascii="Arial" w:hAnsi="Arial" w:cs="Arial"/>
                <w:b/>
              </w:rPr>
              <w:t>Leave:</w:t>
            </w:r>
          </w:p>
        </w:tc>
        <w:tc>
          <w:tcPr>
            <w:tcW w:w="7394" w:type="dxa"/>
          </w:tcPr>
          <w:p w:rsidR="00536D2D" w:rsidRPr="00FB48D5" w:rsidRDefault="0019439F" w:rsidP="008D4687">
            <w:pPr>
              <w:jc w:val="both"/>
              <w:rPr>
                <w:rFonts w:ascii="Arial" w:hAnsi="Arial" w:cs="Arial"/>
              </w:rPr>
            </w:pPr>
            <w:r>
              <w:rPr>
                <w:rFonts w:ascii="Arial" w:hAnsi="Arial" w:cs="Arial"/>
              </w:rPr>
              <w:t>200 hours</w:t>
            </w:r>
            <w:r w:rsidR="0075251E">
              <w:rPr>
                <w:rFonts w:ascii="Arial" w:hAnsi="Arial" w:cs="Arial"/>
              </w:rPr>
              <w:t xml:space="preserve"> </w:t>
            </w:r>
            <w:r w:rsidR="00536D2D" w:rsidRPr="00FB48D5">
              <w:rPr>
                <w:rFonts w:ascii="Arial" w:hAnsi="Arial" w:cs="Arial"/>
              </w:rPr>
              <w:t xml:space="preserve">plus 8 </w:t>
            </w:r>
            <w:r w:rsidR="0075251E">
              <w:rPr>
                <w:rFonts w:ascii="Arial" w:hAnsi="Arial" w:cs="Arial"/>
              </w:rPr>
              <w:t xml:space="preserve">days </w:t>
            </w:r>
            <w:r w:rsidR="00536D2D" w:rsidRPr="00FB48D5">
              <w:rPr>
                <w:rFonts w:ascii="Arial" w:hAnsi="Arial" w:cs="Arial"/>
              </w:rPr>
              <w:t xml:space="preserve">public and bank holidays </w:t>
            </w:r>
          </w:p>
          <w:p w:rsidR="00536D2D" w:rsidRPr="00FB48D5" w:rsidRDefault="00536D2D" w:rsidP="008D4687">
            <w:pPr>
              <w:jc w:val="both"/>
              <w:rPr>
                <w:rFonts w:ascii="Arial" w:hAnsi="Arial" w:cs="Arial"/>
              </w:rPr>
            </w:pPr>
          </w:p>
        </w:tc>
      </w:tr>
      <w:tr w:rsidR="00536D2D">
        <w:tc>
          <w:tcPr>
            <w:tcW w:w="3240" w:type="dxa"/>
          </w:tcPr>
          <w:p w:rsidR="00536D2D" w:rsidRPr="00FB48D5" w:rsidRDefault="00536D2D" w:rsidP="008D4687">
            <w:pPr>
              <w:jc w:val="both"/>
              <w:rPr>
                <w:rFonts w:ascii="Arial" w:hAnsi="Arial" w:cs="Arial"/>
                <w:b/>
              </w:rPr>
            </w:pPr>
            <w:r w:rsidRPr="00FB48D5">
              <w:rPr>
                <w:rFonts w:ascii="Arial" w:hAnsi="Arial" w:cs="Arial"/>
                <w:b/>
              </w:rPr>
              <w:t>Pension:</w:t>
            </w:r>
          </w:p>
        </w:tc>
        <w:tc>
          <w:tcPr>
            <w:tcW w:w="7394" w:type="dxa"/>
          </w:tcPr>
          <w:p w:rsidR="00536D2D" w:rsidRPr="00FB48D5" w:rsidRDefault="00536D2D" w:rsidP="008D4687">
            <w:pPr>
              <w:jc w:val="both"/>
              <w:rPr>
                <w:rFonts w:ascii="Arial" w:hAnsi="Arial" w:cs="Arial"/>
              </w:rPr>
            </w:pPr>
            <w:r w:rsidRPr="00FB48D5">
              <w:rPr>
                <w:rFonts w:ascii="Arial" w:hAnsi="Arial" w:cs="Arial"/>
              </w:rPr>
              <w:t xml:space="preserve">1% contribution by both parties </w:t>
            </w:r>
          </w:p>
          <w:p w:rsidR="00536D2D" w:rsidRPr="00FB48D5" w:rsidRDefault="00536D2D" w:rsidP="008D4687">
            <w:pPr>
              <w:jc w:val="both"/>
              <w:rPr>
                <w:rFonts w:ascii="Arial" w:hAnsi="Arial" w:cs="Arial"/>
              </w:rPr>
            </w:pPr>
          </w:p>
        </w:tc>
      </w:tr>
      <w:tr w:rsidR="00536D2D">
        <w:tc>
          <w:tcPr>
            <w:tcW w:w="3240" w:type="dxa"/>
          </w:tcPr>
          <w:p w:rsidR="00536D2D" w:rsidRPr="00FB48D5" w:rsidRDefault="00536D2D" w:rsidP="008D4687">
            <w:pPr>
              <w:jc w:val="both"/>
              <w:rPr>
                <w:rFonts w:ascii="Arial" w:hAnsi="Arial" w:cs="Arial"/>
                <w:b/>
              </w:rPr>
            </w:pPr>
            <w:r w:rsidRPr="00FB48D5">
              <w:rPr>
                <w:rFonts w:ascii="Arial" w:hAnsi="Arial" w:cs="Arial"/>
                <w:b/>
              </w:rPr>
              <w:t>Life Assurance</w:t>
            </w:r>
            <w:r w:rsidR="00881EE6" w:rsidRPr="00FB48D5">
              <w:rPr>
                <w:rFonts w:ascii="Arial" w:hAnsi="Arial" w:cs="Arial"/>
                <w:b/>
              </w:rPr>
              <w:t>:</w:t>
            </w:r>
            <w:r w:rsidRPr="00FB48D5">
              <w:rPr>
                <w:rFonts w:ascii="Arial" w:hAnsi="Arial" w:cs="Arial"/>
                <w:b/>
              </w:rPr>
              <w:t xml:space="preserve"> </w:t>
            </w:r>
          </w:p>
        </w:tc>
        <w:tc>
          <w:tcPr>
            <w:tcW w:w="7394" w:type="dxa"/>
          </w:tcPr>
          <w:p w:rsidR="00536D2D" w:rsidRPr="00FB48D5" w:rsidRDefault="00536D2D" w:rsidP="008D4687">
            <w:pPr>
              <w:jc w:val="both"/>
              <w:rPr>
                <w:rFonts w:ascii="Arial" w:hAnsi="Arial" w:cs="Arial"/>
              </w:rPr>
            </w:pPr>
            <w:r w:rsidRPr="00FB48D5">
              <w:rPr>
                <w:rFonts w:ascii="Arial" w:hAnsi="Arial" w:cs="Arial"/>
              </w:rPr>
              <w:t xml:space="preserve">2 x salary </w:t>
            </w:r>
          </w:p>
          <w:p w:rsidR="00536D2D" w:rsidRPr="00FB48D5" w:rsidRDefault="00536D2D" w:rsidP="008D4687">
            <w:pPr>
              <w:jc w:val="both"/>
              <w:rPr>
                <w:rFonts w:ascii="Arial" w:hAnsi="Arial" w:cs="Arial"/>
              </w:rPr>
            </w:pPr>
          </w:p>
        </w:tc>
      </w:tr>
      <w:tr w:rsidR="00536D2D">
        <w:tc>
          <w:tcPr>
            <w:tcW w:w="3240" w:type="dxa"/>
          </w:tcPr>
          <w:p w:rsidR="00536D2D" w:rsidRPr="00FB48D5" w:rsidRDefault="00881EE6" w:rsidP="008D4687">
            <w:pPr>
              <w:jc w:val="both"/>
              <w:rPr>
                <w:rFonts w:ascii="Arial" w:hAnsi="Arial" w:cs="Arial"/>
                <w:b/>
              </w:rPr>
            </w:pPr>
            <w:r w:rsidRPr="00FB48D5">
              <w:rPr>
                <w:rFonts w:ascii="Arial" w:hAnsi="Arial" w:cs="Arial"/>
                <w:b/>
              </w:rPr>
              <w:t>Uniform:</w:t>
            </w:r>
          </w:p>
        </w:tc>
        <w:tc>
          <w:tcPr>
            <w:tcW w:w="7394" w:type="dxa"/>
          </w:tcPr>
          <w:p w:rsidR="00536D2D" w:rsidRPr="00FB48D5" w:rsidRDefault="00536D2D" w:rsidP="008D4687">
            <w:pPr>
              <w:jc w:val="both"/>
              <w:rPr>
                <w:rFonts w:ascii="Arial" w:hAnsi="Arial" w:cs="Arial"/>
              </w:rPr>
            </w:pPr>
            <w:r w:rsidRPr="00FB48D5">
              <w:rPr>
                <w:rFonts w:ascii="Arial" w:hAnsi="Arial" w:cs="Arial"/>
              </w:rPr>
              <w:t xml:space="preserve">Provided </w:t>
            </w:r>
          </w:p>
          <w:p w:rsidR="00536D2D" w:rsidRPr="00FB48D5" w:rsidRDefault="00536D2D" w:rsidP="008D4687">
            <w:pPr>
              <w:jc w:val="both"/>
              <w:rPr>
                <w:rFonts w:ascii="Arial" w:hAnsi="Arial" w:cs="Arial"/>
              </w:rPr>
            </w:pPr>
          </w:p>
        </w:tc>
      </w:tr>
    </w:tbl>
    <w:p w:rsidR="00536D2D" w:rsidRDefault="00536D2D" w:rsidP="008D4687">
      <w:pPr>
        <w:rPr>
          <w:sz w:val="22"/>
        </w:rPr>
      </w:pPr>
    </w:p>
    <w:p w:rsidR="00536D2D" w:rsidRDefault="00536D2D" w:rsidP="008D4687">
      <w:pPr>
        <w:tabs>
          <w:tab w:val="left" w:pos="-720"/>
        </w:tabs>
        <w:suppressAutoHyphens/>
        <w:jc w:val="both"/>
        <w:rPr>
          <w:rFonts w:ascii="Arial" w:hAnsi="Arial" w:cs="Arial"/>
        </w:rPr>
      </w:pPr>
      <w:r>
        <w:rPr>
          <w:rFonts w:ascii="Arial" w:hAnsi="Arial" w:cs="Arial"/>
        </w:rPr>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36D2D">
        <w:trPr>
          <w:trHeight w:val="720"/>
        </w:trPr>
        <w:tc>
          <w:tcPr>
            <w:tcW w:w="10800" w:type="dxa"/>
          </w:tcPr>
          <w:p w:rsidR="00536D2D" w:rsidRDefault="00536D2D" w:rsidP="008D4687">
            <w:pPr>
              <w:ind w:firstLine="72"/>
              <w:rPr>
                <w:rFonts w:ascii="Arial" w:eastAsia="Arial Unicode MS" w:hAnsi="Arial" w:cs="Arial"/>
                <w:b/>
                <w:sz w:val="28"/>
                <w:szCs w:val="28"/>
              </w:rPr>
            </w:pPr>
            <w:r>
              <w:rPr>
                <w:rFonts w:ascii="Arial" w:eastAsia="Arial Unicode MS" w:hAnsi="Arial" w:cs="Arial"/>
                <w:b/>
                <w:sz w:val="28"/>
                <w:szCs w:val="32"/>
              </w:rPr>
              <w:t>Person Specification</w:t>
            </w:r>
            <w:r>
              <w:rPr>
                <w:rFonts w:ascii="Arial" w:eastAsia="Arial Unicode MS" w:hAnsi="Arial" w:cs="Arial"/>
                <w:b/>
                <w:sz w:val="28"/>
                <w:szCs w:val="28"/>
              </w:rPr>
              <w:t xml:space="preserve"> – </w:t>
            </w:r>
            <w:r w:rsidR="00960BC2">
              <w:rPr>
                <w:rFonts w:ascii="Arial" w:eastAsia="Arial Unicode MS" w:hAnsi="Arial" w:cs="Arial"/>
                <w:b/>
                <w:sz w:val="28"/>
                <w:szCs w:val="28"/>
              </w:rPr>
              <w:t xml:space="preserve">Consultant </w:t>
            </w:r>
            <w:r w:rsidR="00E63417">
              <w:rPr>
                <w:rFonts w:ascii="Arial" w:eastAsia="Arial Unicode MS" w:hAnsi="Arial" w:cs="Arial"/>
                <w:b/>
                <w:sz w:val="28"/>
                <w:szCs w:val="28"/>
              </w:rPr>
              <w:t>Gastroenterologist</w:t>
            </w:r>
          </w:p>
        </w:tc>
      </w:tr>
    </w:tbl>
    <w:p w:rsidR="00536D2D" w:rsidRDefault="00536D2D" w:rsidP="008D4687">
      <w:pPr>
        <w:rPr>
          <w:rFonts w:ascii="Arial" w:eastAsia="Arial Unicode MS"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4707"/>
        <w:gridCol w:w="3780"/>
      </w:tblGrid>
      <w:tr w:rsidR="00536D2D">
        <w:trPr>
          <w:trHeight w:val="452"/>
        </w:trPr>
        <w:tc>
          <w:tcPr>
            <w:tcW w:w="2313" w:type="dxa"/>
          </w:tcPr>
          <w:p w:rsidR="00536D2D" w:rsidRDefault="00536D2D" w:rsidP="008D4687">
            <w:pPr>
              <w:rPr>
                <w:rFonts w:ascii="Arial" w:eastAsia="Arial Unicode MS" w:hAnsi="Arial" w:cs="Arial"/>
                <w:b/>
              </w:rPr>
            </w:pPr>
            <w:r>
              <w:rPr>
                <w:rFonts w:ascii="Arial" w:eastAsia="Arial Unicode MS" w:hAnsi="Arial" w:cs="Arial"/>
                <w:b/>
              </w:rPr>
              <w:t>CRITERIA</w:t>
            </w:r>
          </w:p>
        </w:tc>
        <w:tc>
          <w:tcPr>
            <w:tcW w:w="4707" w:type="dxa"/>
          </w:tcPr>
          <w:p w:rsidR="00536D2D" w:rsidRDefault="00536D2D" w:rsidP="008D4687">
            <w:pPr>
              <w:rPr>
                <w:rFonts w:ascii="Arial" w:eastAsia="Arial Unicode MS" w:hAnsi="Arial" w:cs="Arial"/>
                <w:b/>
              </w:rPr>
            </w:pPr>
            <w:r>
              <w:rPr>
                <w:rFonts w:ascii="Arial" w:eastAsia="Arial Unicode MS" w:hAnsi="Arial" w:cs="Arial"/>
                <w:b/>
              </w:rPr>
              <w:t>ESSENTIAL</w:t>
            </w:r>
          </w:p>
        </w:tc>
        <w:tc>
          <w:tcPr>
            <w:tcW w:w="3780" w:type="dxa"/>
          </w:tcPr>
          <w:p w:rsidR="00536D2D" w:rsidRDefault="00536D2D" w:rsidP="008D4687">
            <w:pPr>
              <w:rPr>
                <w:rFonts w:ascii="Arial" w:eastAsia="Arial Unicode MS" w:hAnsi="Arial" w:cs="Arial"/>
                <w:b/>
              </w:rPr>
            </w:pPr>
            <w:r>
              <w:rPr>
                <w:rFonts w:ascii="Arial" w:eastAsia="Arial Unicode MS" w:hAnsi="Arial" w:cs="Arial"/>
                <w:b/>
              </w:rPr>
              <w:t>DESIRABLE</w:t>
            </w:r>
          </w:p>
        </w:tc>
      </w:tr>
      <w:tr w:rsidR="00536D2D">
        <w:trPr>
          <w:trHeight w:val="659"/>
        </w:trPr>
        <w:tc>
          <w:tcPr>
            <w:tcW w:w="2313" w:type="dxa"/>
          </w:tcPr>
          <w:p w:rsidR="00536D2D" w:rsidRDefault="00536D2D" w:rsidP="008D4687">
            <w:pPr>
              <w:pStyle w:val="Heading1"/>
              <w:jc w:val="left"/>
              <w:rPr>
                <w:rFonts w:ascii="Arial" w:hAnsi="Arial" w:cs="Arial"/>
                <w:sz w:val="22"/>
                <w:szCs w:val="22"/>
                <w:u w:val="none"/>
              </w:rPr>
            </w:pPr>
            <w:r>
              <w:rPr>
                <w:rFonts w:ascii="Arial" w:hAnsi="Arial" w:cs="Arial"/>
                <w:sz w:val="22"/>
                <w:szCs w:val="22"/>
                <w:u w:val="none"/>
              </w:rPr>
              <w:t>Qualifications</w:t>
            </w:r>
          </w:p>
          <w:p w:rsidR="00536D2D" w:rsidRDefault="00536D2D" w:rsidP="008D4687">
            <w:pPr>
              <w:rPr>
                <w:rFonts w:ascii="Arial" w:eastAsia="Arial Unicode MS" w:hAnsi="Arial" w:cs="Arial"/>
                <w:b/>
                <w:sz w:val="22"/>
                <w:szCs w:val="22"/>
              </w:rPr>
            </w:pPr>
          </w:p>
        </w:tc>
        <w:tc>
          <w:tcPr>
            <w:tcW w:w="4707" w:type="dxa"/>
          </w:tcPr>
          <w:p w:rsidR="00536D2D" w:rsidRDefault="005B2E46" w:rsidP="008D4687">
            <w:pPr>
              <w:numPr>
                <w:ilvl w:val="0"/>
                <w:numId w:val="2"/>
              </w:numPr>
              <w:jc w:val="both"/>
              <w:rPr>
                <w:rFonts w:ascii="Arial" w:eastAsia="Arial Unicode MS" w:hAnsi="Arial" w:cs="Arial"/>
                <w:sz w:val="22"/>
              </w:rPr>
            </w:pPr>
            <w:r>
              <w:rPr>
                <w:rFonts w:ascii="Arial" w:eastAsia="Arial Unicode MS" w:hAnsi="Arial" w:cs="Arial"/>
                <w:sz w:val="22"/>
              </w:rPr>
              <w:t xml:space="preserve">Entry on GMC Specialist Register </w:t>
            </w:r>
          </w:p>
          <w:p w:rsidR="005B2E46" w:rsidRDefault="005B2E46" w:rsidP="005B2E46">
            <w:pPr>
              <w:numPr>
                <w:ilvl w:val="0"/>
                <w:numId w:val="2"/>
              </w:numPr>
              <w:rPr>
                <w:rFonts w:ascii="Arial" w:eastAsia="Arial Unicode MS" w:hAnsi="Arial" w:cs="Arial"/>
                <w:sz w:val="22"/>
              </w:rPr>
            </w:pPr>
            <w:r>
              <w:rPr>
                <w:rFonts w:ascii="Arial" w:eastAsia="Arial Unicode MS" w:hAnsi="Arial" w:cs="Arial"/>
                <w:sz w:val="22"/>
              </w:rPr>
              <w:t>Intercollegiate speciality examination or equivalent</w:t>
            </w:r>
            <w:r w:rsidR="002D505B">
              <w:rPr>
                <w:rFonts w:ascii="Arial" w:eastAsia="Arial Unicode MS" w:hAnsi="Arial" w:cs="Arial"/>
                <w:sz w:val="22"/>
              </w:rPr>
              <w:t>.</w:t>
            </w:r>
          </w:p>
          <w:p w:rsidR="005B2E46" w:rsidRDefault="005B2E46" w:rsidP="008D4687">
            <w:pPr>
              <w:numPr>
                <w:ilvl w:val="0"/>
                <w:numId w:val="2"/>
              </w:numPr>
              <w:jc w:val="both"/>
              <w:rPr>
                <w:rFonts w:ascii="Arial" w:eastAsia="Arial Unicode MS" w:hAnsi="Arial" w:cs="Arial"/>
                <w:sz w:val="22"/>
              </w:rPr>
            </w:pPr>
            <w:r>
              <w:rPr>
                <w:rFonts w:ascii="Arial" w:eastAsia="Arial Unicode MS" w:hAnsi="Arial" w:cs="Arial"/>
                <w:sz w:val="22"/>
              </w:rPr>
              <w:t xml:space="preserve">Evidence of </w:t>
            </w:r>
            <w:proofErr w:type="spellStart"/>
            <w:r>
              <w:rPr>
                <w:rFonts w:ascii="Arial" w:eastAsia="Arial Unicode MS" w:hAnsi="Arial" w:cs="Arial"/>
                <w:sz w:val="22"/>
              </w:rPr>
              <w:t>subspeciality</w:t>
            </w:r>
            <w:proofErr w:type="spellEnd"/>
            <w:r>
              <w:rPr>
                <w:rFonts w:ascii="Arial" w:eastAsia="Arial Unicode MS" w:hAnsi="Arial" w:cs="Arial"/>
                <w:sz w:val="22"/>
              </w:rPr>
              <w:t xml:space="preserve"> training</w:t>
            </w:r>
            <w:r w:rsidR="002D505B">
              <w:rPr>
                <w:rFonts w:ascii="Arial" w:eastAsia="Arial Unicode MS" w:hAnsi="Arial" w:cs="Arial"/>
                <w:sz w:val="22"/>
              </w:rPr>
              <w:t>.</w:t>
            </w:r>
          </w:p>
        </w:tc>
        <w:tc>
          <w:tcPr>
            <w:tcW w:w="3780" w:type="dxa"/>
          </w:tcPr>
          <w:p w:rsidR="00536D2D" w:rsidRDefault="00536D2D" w:rsidP="008D4687">
            <w:pPr>
              <w:rPr>
                <w:rFonts w:ascii="Arial" w:eastAsia="Arial Unicode MS" w:hAnsi="Arial" w:cs="Arial"/>
                <w:sz w:val="22"/>
              </w:rPr>
            </w:pPr>
          </w:p>
        </w:tc>
      </w:tr>
      <w:tr w:rsidR="00536D2D">
        <w:trPr>
          <w:trHeight w:val="1060"/>
        </w:trPr>
        <w:tc>
          <w:tcPr>
            <w:tcW w:w="2313" w:type="dxa"/>
          </w:tcPr>
          <w:p w:rsidR="00536D2D" w:rsidRDefault="00536D2D" w:rsidP="008D4687">
            <w:pPr>
              <w:pStyle w:val="Heading1"/>
              <w:jc w:val="left"/>
              <w:rPr>
                <w:rFonts w:ascii="Arial" w:hAnsi="Arial" w:cs="Arial"/>
                <w:sz w:val="22"/>
                <w:szCs w:val="22"/>
                <w:u w:val="none"/>
              </w:rPr>
            </w:pPr>
            <w:r>
              <w:rPr>
                <w:rFonts w:ascii="Arial" w:hAnsi="Arial" w:cs="Arial"/>
                <w:sz w:val="22"/>
                <w:szCs w:val="22"/>
                <w:u w:val="none"/>
              </w:rPr>
              <w:t>Experience</w:t>
            </w:r>
          </w:p>
        </w:tc>
        <w:tc>
          <w:tcPr>
            <w:tcW w:w="4707" w:type="dxa"/>
          </w:tcPr>
          <w:p w:rsidR="00536D2D" w:rsidRDefault="00536D2D" w:rsidP="008D4687">
            <w:pPr>
              <w:numPr>
                <w:ilvl w:val="0"/>
                <w:numId w:val="2"/>
              </w:numPr>
              <w:rPr>
                <w:rFonts w:ascii="Arial" w:eastAsia="Arial Unicode MS" w:hAnsi="Arial" w:cs="Arial"/>
                <w:sz w:val="22"/>
              </w:rPr>
            </w:pPr>
            <w:r>
              <w:rPr>
                <w:rFonts w:ascii="Arial" w:eastAsia="Arial Unicode MS" w:hAnsi="Arial" w:cs="Arial"/>
                <w:sz w:val="22"/>
              </w:rPr>
              <w:t xml:space="preserve"> </w:t>
            </w:r>
            <w:r w:rsidR="005B2E46">
              <w:rPr>
                <w:rFonts w:ascii="Arial" w:eastAsia="Arial Unicode MS" w:hAnsi="Arial" w:cs="Arial"/>
                <w:sz w:val="22"/>
              </w:rPr>
              <w:t>Recognised period of work in a specialist department</w:t>
            </w:r>
            <w:r w:rsidR="002D505B">
              <w:rPr>
                <w:rFonts w:ascii="Arial" w:eastAsia="Arial Unicode MS" w:hAnsi="Arial" w:cs="Arial"/>
                <w:sz w:val="22"/>
              </w:rPr>
              <w:t xml:space="preserve"> treating upper and lower gastrointestinal conditions.</w:t>
            </w:r>
          </w:p>
          <w:p w:rsidR="00536D2D" w:rsidRDefault="005B2E46" w:rsidP="005B2E46">
            <w:pPr>
              <w:numPr>
                <w:ilvl w:val="0"/>
                <w:numId w:val="2"/>
              </w:numPr>
              <w:rPr>
                <w:rFonts w:ascii="Arial" w:eastAsia="Arial Unicode MS" w:hAnsi="Arial" w:cs="Arial"/>
                <w:sz w:val="22"/>
              </w:rPr>
            </w:pPr>
            <w:r>
              <w:rPr>
                <w:rFonts w:ascii="Arial" w:eastAsia="Arial Unicode MS" w:hAnsi="Arial" w:cs="Arial"/>
                <w:sz w:val="22"/>
              </w:rPr>
              <w:t>Ability to undertake clinical audit of work and apply findings to clinical work</w:t>
            </w:r>
            <w:r w:rsidR="002D505B">
              <w:rPr>
                <w:rFonts w:ascii="Arial" w:eastAsia="Arial Unicode MS" w:hAnsi="Arial" w:cs="Arial"/>
                <w:sz w:val="22"/>
              </w:rPr>
              <w:t>.</w:t>
            </w:r>
          </w:p>
        </w:tc>
        <w:tc>
          <w:tcPr>
            <w:tcW w:w="3780" w:type="dxa"/>
          </w:tcPr>
          <w:p w:rsidR="00536D2D" w:rsidRDefault="00536D2D" w:rsidP="008D4687">
            <w:pPr>
              <w:rPr>
                <w:rFonts w:ascii="Arial" w:eastAsia="Arial Unicode MS" w:hAnsi="Arial" w:cs="Arial"/>
                <w:sz w:val="22"/>
              </w:rPr>
            </w:pPr>
          </w:p>
        </w:tc>
      </w:tr>
      <w:tr w:rsidR="00536D2D">
        <w:trPr>
          <w:trHeight w:val="1041"/>
        </w:trPr>
        <w:tc>
          <w:tcPr>
            <w:tcW w:w="2313" w:type="dxa"/>
          </w:tcPr>
          <w:p w:rsidR="00536D2D" w:rsidRDefault="00536D2D" w:rsidP="008D4687">
            <w:pPr>
              <w:rPr>
                <w:rFonts w:ascii="Arial" w:eastAsia="Arial Unicode MS" w:hAnsi="Arial" w:cs="Arial"/>
                <w:b/>
                <w:bCs/>
                <w:sz w:val="22"/>
                <w:szCs w:val="22"/>
              </w:rPr>
            </w:pPr>
            <w:r>
              <w:rPr>
                <w:rFonts w:ascii="Arial" w:eastAsia="Arial Unicode MS" w:hAnsi="Arial" w:cs="Arial"/>
                <w:b/>
                <w:bCs/>
                <w:sz w:val="22"/>
                <w:szCs w:val="22"/>
              </w:rPr>
              <w:t>Skills and Knowledge</w:t>
            </w:r>
          </w:p>
        </w:tc>
        <w:tc>
          <w:tcPr>
            <w:tcW w:w="4707" w:type="dxa"/>
          </w:tcPr>
          <w:p w:rsidR="00536D2D" w:rsidRDefault="005B2E46" w:rsidP="008D4687">
            <w:pPr>
              <w:numPr>
                <w:ilvl w:val="0"/>
                <w:numId w:val="2"/>
              </w:numPr>
              <w:rPr>
                <w:rFonts w:ascii="Arial" w:eastAsia="Arial Unicode MS" w:hAnsi="Arial" w:cs="Arial"/>
                <w:sz w:val="22"/>
              </w:rPr>
            </w:pPr>
            <w:r>
              <w:rPr>
                <w:rFonts w:ascii="Arial" w:eastAsia="Arial Unicode MS" w:hAnsi="Arial" w:cs="Arial"/>
                <w:sz w:val="22"/>
              </w:rPr>
              <w:t>Clinical training and experience equivalent to that required for gaining UK C</w:t>
            </w:r>
            <w:r w:rsidR="002D505B">
              <w:rPr>
                <w:rFonts w:ascii="Arial" w:eastAsia="Arial Unicode MS" w:hAnsi="Arial" w:cs="Arial"/>
                <w:sz w:val="22"/>
              </w:rPr>
              <w:t>C</w:t>
            </w:r>
            <w:r>
              <w:rPr>
                <w:rFonts w:ascii="Arial" w:eastAsia="Arial Unicode MS" w:hAnsi="Arial" w:cs="Arial"/>
                <w:sz w:val="22"/>
              </w:rPr>
              <w:t>ST</w:t>
            </w:r>
            <w:r w:rsidR="002D505B">
              <w:rPr>
                <w:rFonts w:ascii="Arial" w:eastAsia="Arial Unicode MS" w:hAnsi="Arial" w:cs="Arial"/>
                <w:sz w:val="22"/>
              </w:rPr>
              <w:t>.</w:t>
            </w:r>
          </w:p>
          <w:p w:rsidR="0019439F" w:rsidRDefault="0019439F" w:rsidP="008D4687">
            <w:pPr>
              <w:numPr>
                <w:ilvl w:val="0"/>
                <w:numId w:val="2"/>
              </w:numPr>
              <w:rPr>
                <w:rFonts w:ascii="Arial" w:eastAsia="Arial Unicode MS" w:hAnsi="Arial" w:cs="Arial"/>
                <w:sz w:val="22"/>
              </w:rPr>
            </w:pPr>
            <w:proofErr w:type="spellStart"/>
            <w:r>
              <w:rPr>
                <w:rFonts w:ascii="Arial" w:eastAsia="Arial Unicode MS" w:hAnsi="Arial" w:cs="Arial"/>
                <w:sz w:val="22"/>
              </w:rPr>
              <w:t>Caecal</w:t>
            </w:r>
            <w:proofErr w:type="spellEnd"/>
            <w:r>
              <w:rPr>
                <w:rFonts w:ascii="Arial" w:eastAsia="Arial Unicode MS" w:hAnsi="Arial" w:cs="Arial"/>
                <w:sz w:val="22"/>
              </w:rPr>
              <w:t xml:space="preserve"> intubation rate in line with JAG guidance</w:t>
            </w:r>
          </w:p>
          <w:p w:rsidR="005B2E46" w:rsidRDefault="005B2E46" w:rsidP="008D4687">
            <w:pPr>
              <w:numPr>
                <w:ilvl w:val="0"/>
                <w:numId w:val="2"/>
              </w:numPr>
              <w:rPr>
                <w:rFonts w:ascii="Arial" w:eastAsia="Arial Unicode MS" w:hAnsi="Arial" w:cs="Arial"/>
                <w:sz w:val="22"/>
              </w:rPr>
            </w:pPr>
            <w:r>
              <w:rPr>
                <w:rFonts w:ascii="Arial" w:eastAsia="Arial Unicode MS" w:hAnsi="Arial" w:cs="Arial"/>
                <w:sz w:val="22"/>
              </w:rPr>
              <w:t xml:space="preserve">Ability to offer expert clinical opinion on a range of problems in elective </w:t>
            </w:r>
            <w:r w:rsidR="002D505B">
              <w:rPr>
                <w:rFonts w:ascii="Arial" w:eastAsia="Arial Unicode MS" w:hAnsi="Arial" w:cs="Arial"/>
                <w:sz w:val="22"/>
              </w:rPr>
              <w:t>gastroenterology</w:t>
            </w:r>
            <w:r>
              <w:rPr>
                <w:rFonts w:ascii="Arial" w:eastAsia="Arial Unicode MS" w:hAnsi="Arial" w:cs="Arial"/>
                <w:sz w:val="22"/>
              </w:rPr>
              <w:t xml:space="preserve"> drawing on substantial experience in the speciality</w:t>
            </w:r>
            <w:r w:rsidR="002D505B">
              <w:rPr>
                <w:rFonts w:ascii="Arial" w:eastAsia="Arial Unicode MS" w:hAnsi="Arial" w:cs="Arial"/>
                <w:sz w:val="22"/>
              </w:rPr>
              <w:t>.</w:t>
            </w:r>
          </w:p>
          <w:p w:rsidR="005B2E46" w:rsidRDefault="005B2E46" w:rsidP="008D4687">
            <w:pPr>
              <w:numPr>
                <w:ilvl w:val="0"/>
                <w:numId w:val="2"/>
              </w:numPr>
              <w:rPr>
                <w:rFonts w:ascii="Arial" w:eastAsia="Arial Unicode MS" w:hAnsi="Arial" w:cs="Arial"/>
                <w:sz w:val="22"/>
              </w:rPr>
            </w:pPr>
            <w:r>
              <w:rPr>
                <w:rFonts w:ascii="Arial" w:eastAsia="Arial Unicode MS" w:hAnsi="Arial" w:cs="Arial"/>
                <w:sz w:val="22"/>
              </w:rPr>
              <w:t>Ability to take full and independent responsibility for clinical care of patients</w:t>
            </w:r>
            <w:r w:rsidR="002D505B">
              <w:rPr>
                <w:rFonts w:ascii="Arial" w:eastAsia="Arial Unicode MS" w:hAnsi="Arial" w:cs="Arial"/>
                <w:sz w:val="22"/>
              </w:rPr>
              <w:t>.</w:t>
            </w:r>
          </w:p>
          <w:p w:rsidR="005B2E46" w:rsidRDefault="005B2E46" w:rsidP="008D4687">
            <w:pPr>
              <w:numPr>
                <w:ilvl w:val="0"/>
                <w:numId w:val="2"/>
              </w:numPr>
              <w:rPr>
                <w:rFonts w:ascii="Arial" w:eastAsia="Arial Unicode MS" w:hAnsi="Arial" w:cs="Arial"/>
                <w:sz w:val="22"/>
              </w:rPr>
            </w:pPr>
            <w:r>
              <w:rPr>
                <w:rFonts w:ascii="Arial" w:eastAsia="Arial Unicode MS" w:hAnsi="Arial" w:cs="Arial"/>
                <w:sz w:val="22"/>
              </w:rPr>
              <w:t xml:space="preserve">Ability to manage and lead a </w:t>
            </w:r>
            <w:r w:rsidR="002D505B">
              <w:rPr>
                <w:rFonts w:ascii="Arial" w:eastAsia="Arial Unicode MS" w:hAnsi="Arial" w:cs="Arial"/>
                <w:sz w:val="22"/>
              </w:rPr>
              <w:t xml:space="preserve">multi-professional </w:t>
            </w:r>
            <w:r>
              <w:rPr>
                <w:rFonts w:ascii="Arial" w:eastAsia="Arial Unicode MS" w:hAnsi="Arial" w:cs="Arial"/>
                <w:sz w:val="22"/>
              </w:rPr>
              <w:t>team</w:t>
            </w:r>
            <w:r w:rsidR="002D505B">
              <w:rPr>
                <w:rFonts w:ascii="Arial" w:eastAsia="Arial Unicode MS" w:hAnsi="Arial" w:cs="Arial"/>
                <w:sz w:val="22"/>
              </w:rPr>
              <w:t>.</w:t>
            </w:r>
          </w:p>
        </w:tc>
        <w:tc>
          <w:tcPr>
            <w:tcW w:w="3780" w:type="dxa"/>
          </w:tcPr>
          <w:p w:rsidR="00536D2D" w:rsidRDefault="00536D2D" w:rsidP="008D4687">
            <w:pPr>
              <w:pStyle w:val="Header"/>
              <w:tabs>
                <w:tab w:val="clear" w:pos="4153"/>
                <w:tab w:val="clear" w:pos="8306"/>
              </w:tabs>
              <w:rPr>
                <w:rFonts w:ascii="Arial" w:eastAsia="Arial Unicode MS" w:hAnsi="Arial" w:cs="Arial"/>
                <w:sz w:val="22"/>
              </w:rPr>
            </w:pPr>
          </w:p>
        </w:tc>
      </w:tr>
      <w:tr w:rsidR="00536D2D">
        <w:trPr>
          <w:trHeight w:val="1608"/>
        </w:trPr>
        <w:tc>
          <w:tcPr>
            <w:tcW w:w="2313" w:type="dxa"/>
            <w:tcBorders>
              <w:bottom w:val="single" w:sz="4" w:space="0" w:color="auto"/>
            </w:tcBorders>
          </w:tcPr>
          <w:p w:rsidR="00536D2D" w:rsidRDefault="00536D2D" w:rsidP="008D4687">
            <w:pPr>
              <w:pStyle w:val="Heading1"/>
              <w:jc w:val="left"/>
              <w:rPr>
                <w:rFonts w:ascii="Arial" w:hAnsi="Arial" w:cs="Arial"/>
                <w:sz w:val="22"/>
                <w:szCs w:val="22"/>
                <w:u w:val="none"/>
              </w:rPr>
            </w:pPr>
            <w:r>
              <w:rPr>
                <w:rFonts w:ascii="Arial" w:hAnsi="Arial" w:cs="Arial"/>
                <w:sz w:val="22"/>
                <w:szCs w:val="22"/>
                <w:u w:val="none"/>
              </w:rPr>
              <w:t>Other Factors</w:t>
            </w:r>
          </w:p>
          <w:p w:rsidR="00536D2D" w:rsidRDefault="00536D2D" w:rsidP="008D4687">
            <w:pPr>
              <w:ind w:left="1260"/>
              <w:rPr>
                <w:rFonts w:ascii="Arial" w:hAnsi="Arial" w:cs="Arial"/>
                <w:b/>
                <w:sz w:val="22"/>
                <w:szCs w:val="22"/>
              </w:rPr>
            </w:pPr>
          </w:p>
          <w:p w:rsidR="00536D2D" w:rsidRDefault="00536D2D" w:rsidP="008D4687">
            <w:pPr>
              <w:ind w:left="1260"/>
              <w:rPr>
                <w:rFonts w:ascii="Arial" w:hAnsi="Arial" w:cs="Arial"/>
                <w:b/>
                <w:sz w:val="22"/>
                <w:szCs w:val="22"/>
              </w:rPr>
            </w:pPr>
          </w:p>
          <w:p w:rsidR="00536D2D" w:rsidRDefault="00536D2D" w:rsidP="008D4687">
            <w:pPr>
              <w:ind w:left="1260"/>
              <w:rPr>
                <w:rFonts w:ascii="Arial" w:hAnsi="Arial" w:cs="Arial"/>
                <w:b/>
                <w:sz w:val="22"/>
                <w:szCs w:val="22"/>
              </w:rPr>
            </w:pPr>
          </w:p>
          <w:p w:rsidR="00536D2D" w:rsidRDefault="00536D2D" w:rsidP="008D4687">
            <w:pPr>
              <w:ind w:left="1260"/>
              <w:rPr>
                <w:rFonts w:ascii="Arial" w:hAnsi="Arial" w:cs="Arial"/>
                <w:b/>
                <w:sz w:val="22"/>
                <w:szCs w:val="22"/>
              </w:rPr>
            </w:pPr>
          </w:p>
          <w:p w:rsidR="00536D2D" w:rsidRDefault="00536D2D" w:rsidP="008D4687">
            <w:pPr>
              <w:ind w:left="1260"/>
              <w:rPr>
                <w:rFonts w:ascii="Arial" w:eastAsia="Arial Unicode MS" w:hAnsi="Arial" w:cs="Arial"/>
                <w:b/>
                <w:sz w:val="22"/>
                <w:szCs w:val="22"/>
              </w:rPr>
            </w:pPr>
          </w:p>
        </w:tc>
        <w:tc>
          <w:tcPr>
            <w:tcW w:w="4707" w:type="dxa"/>
            <w:tcBorders>
              <w:bottom w:val="single" w:sz="4" w:space="0" w:color="auto"/>
            </w:tcBorders>
          </w:tcPr>
          <w:p w:rsidR="00536D2D" w:rsidRDefault="005B2E46" w:rsidP="008D4687">
            <w:pPr>
              <w:numPr>
                <w:ilvl w:val="0"/>
                <w:numId w:val="4"/>
              </w:numPr>
              <w:rPr>
                <w:rFonts w:ascii="Arial" w:eastAsia="Arial Unicode MS" w:hAnsi="Arial" w:cs="Arial"/>
                <w:sz w:val="22"/>
              </w:rPr>
            </w:pPr>
            <w:r>
              <w:rPr>
                <w:rFonts w:ascii="Arial" w:eastAsia="Arial Unicode MS" w:hAnsi="Arial" w:cs="Arial"/>
                <w:sz w:val="22"/>
              </w:rPr>
              <w:t>Committed to continuing education and professional development</w:t>
            </w:r>
            <w:r w:rsidR="002D505B">
              <w:rPr>
                <w:rFonts w:ascii="Arial" w:eastAsia="Arial Unicode MS" w:hAnsi="Arial" w:cs="Arial"/>
                <w:sz w:val="22"/>
              </w:rPr>
              <w:t>.</w:t>
            </w:r>
          </w:p>
          <w:p w:rsidR="005B2E46" w:rsidRDefault="005B2E46" w:rsidP="008D4687">
            <w:pPr>
              <w:numPr>
                <w:ilvl w:val="0"/>
                <w:numId w:val="4"/>
              </w:numPr>
              <w:rPr>
                <w:rFonts w:ascii="Arial" w:eastAsia="Arial Unicode MS" w:hAnsi="Arial" w:cs="Arial"/>
                <w:sz w:val="22"/>
              </w:rPr>
            </w:pPr>
            <w:r>
              <w:rPr>
                <w:rFonts w:ascii="Arial" w:eastAsia="Arial Unicode MS" w:hAnsi="Arial" w:cs="Arial"/>
                <w:sz w:val="22"/>
              </w:rPr>
              <w:t>Honesty and reliability</w:t>
            </w:r>
            <w:r w:rsidR="002D505B">
              <w:rPr>
                <w:rFonts w:ascii="Arial" w:eastAsia="Arial Unicode MS" w:hAnsi="Arial" w:cs="Arial"/>
                <w:sz w:val="22"/>
              </w:rPr>
              <w:t>.</w:t>
            </w:r>
          </w:p>
          <w:p w:rsidR="005B2E46" w:rsidRDefault="005B2E46" w:rsidP="008D4687">
            <w:pPr>
              <w:numPr>
                <w:ilvl w:val="0"/>
                <w:numId w:val="4"/>
              </w:numPr>
              <w:rPr>
                <w:rFonts w:ascii="Arial" w:eastAsia="Arial Unicode MS" w:hAnsi="Arial" w:cs="Arial"/>
                <w:sz w:val="22"/>
              </w:rPr>
            </w:pPr>
            <w:r>
              <w:rPr>
                <w:rFonts w:ascii="Arial" w:eastAsia="Arial Unicode MS" w:hAnsi="Arial" w:cs="Arial"/>
                <w:sz w:val="22"/>
              </w:rPr>
              <w:t>IT literate</w:t>
            </w:r>
            <w:r w:rsidR="002D505B">
              <w:rPr>
                <w:rFonts w:ascii="Arial" w:eastAsia="Arial Unicode MS" w:hAnsi="Arial" w:cs="Arial"/>
                <w:sz w:val="22"/>
              </w:rPr>
              <w:t>.</w:t>
            </w:r>
          </w:p>
          <w:p w:rsidR="005B2E46" w:rsidRDefault="005B2E46" w:rsidP="008D4687">
            <w:pPr>
              <w:numPr>
                <w:ilvl w:val="0"/>
                <w:numId w:val="4"/>
              </w:numPr>
              <w:rPr>
                <w:rFonts w:ascii="Arial" w:eastAsia="Arial Unicode MS" w:hAnsi="Arial" w:cs="Arial"/>
                <w:sz w:val="22"/>
              </w:rPr>
            </w:pPr>
            <w:r>
              <w:rPr>
                <w:rFonts w:ascii="Arial" w:eastAsia="Arial Unicode MS" w:hAnsi="Arial" w:cs="Arial"/>
                <w:sz w:val="22"/>
              </w:rPr>
              <w:t>Enthusiastic, highly motivated and committed</w:t>
            </w:r>
            <w:r w:rsidR="002D505B">
              <w:rPr>
                <w:rFonts w:ascii="Arial" w:eastAsia="Arial Unicode MS" w:hAnsi="Arial" w:cs="Arial"/>
                <w:sz w:val="22"/>
              </w:rPr>
              <w:t>.</w:t>
            </w:r>
          </w:p>
          <w:p w:rsidR="005B2E46" w:rsidRDefault="005B2E46" w:rsidP="008D4687">
            <w:pPr>
              <w:numPr>
                <w:ilvl w:val="0"/>
                <w:numId w:val="4"/>
              </w:numPr>
              <w:rPr>
                <w:rFonts w:ascii="Arial" w:eastAsia="Arial Unicode MS" w:hAnsi="Arial" w:cs="Arial"/>
                <w:sz w:val="22"/>
              </w:rPr>
            </w:pPr>
            <w:r>
              <w:rPr>
                <w:rFonts w:ascii="Arial" w:eastAsia="Arial Unicode MS" w:hAnsi="Arial" w:cs="Arial"/>
                <w:sz w:val="22"/>
              </w:rPr>
              <w:t>Ability to cope in stressful situations</w:t>
            </w:r>
            <w:r w:rsidR="002D505B">
              <w:rPr>
                <w:rFonts w:ascii="Arial" w:eastAsia="Arial Unicode MS" w:hAnsi="Arial" w:cs="Arial"/>
                <w:sz w:val="22"/>
              </w:rPr>
              <w:t>.</w:t>
            </w:r>
          </w:p>
          <w:p w:rsidR="005B2E46" w:rsidRDefault="005B2E46" w:rsidP="008D4687">
            <w:pPr>
              <w:numPr>
                <w:ilvl w:val="0"/>
                <w:numId w:val="4"/>
              </w:numPr>
              <w:rPr>
                <w:rFonts w:ascii="Arial" w:eastAsia="Arial Unicode MS" w:hAnsi="Arial" w:cs="Arial"/>
                <w:sz w:val="22"/>
              </w:rPr>
            </w:pPr>
            <w:r>
              <w:rPr>
                <w:rFonts w:ascii="Arial" w:eastAsia="Arial Unicode MS" w:hAnsi="Arial" w:cs="Arial"/>
                <w:sz w:val="22"/>
              </w:rPr>
              <w:t>Ability to work in a multi-disciplinary team</w:t>
            </w:r>
            <w:r w:rsidR="002D505B">
              <w:rPr>
                <w:rFonts w:ascii="Arial" w:eastAsia="Arial Unicode MS" w:hAnsi="Arial" w:cs="Arial"/>
                <w:sz w:val="22"/>
              </w:rPr>
              <w:t>.</w:t>
            </w:r>
          </w:p>
          <w:p w:rsidR="005B2E46" w:rsidRDefault="005B2E46" w:rsidP="008D4687">
            <w:pPr>
              <w:numPr>
                <w:ilvl w:val="0"/>
                <w:numId w:val="4"/>
              </w:numPr>
              <w:rPr>
                <w:rFonts w:ascii="Arial" w:eastAsia="Arial Unicode MS" w:hAnsi="Arial" w:cs="Arial"/>
                <w:sz w:val="22"/>
              </w:rPr>
            </w:pPr>
            <w:r>
              <w:rPr>
                <w:rFonts w:ascii="Arial" w:eastAsia="Arial Unicode MS" w:hAnsi="Arial" w:cs="Arial"/>
                <w:sz w:val="22"/>
              </w:rPr>
              <w:t>Good general health</w:t>
            </w:r>
            <w:r w:rsidR="002D505B">
              <w:rPr>
                <w:rFonts w:ascii="Arial" w:eastAsia="Arial Unicode MS" w:hAnsi="Arial" w:cs="Arial"/>
                <w:sz w:val="22"/>
              </w:rPr>
              <w:t>.</w:t>
            </w:r>
          </w:p>
          <w:p w:rsidR="005B2E46" w:rsidRDefault="005B2E46" w:rsidP="008D4687">
            <w:pPr>
              <w:numPr>
                <w:ilvl w:val="0"/>
                <w:numId w:val="4"/>
              </w:numPr>
              <w:rPr>
                <w:rFonts w:ascii="Arial" w:eastAsia="Arial Unicode MS" w:hAnsi="Arial" w:cs="Arial"/>
                <w:sz w:val="22"/>
              </w:rPr>
            </w:pPr>
            <w:r>
              <w:rPr>
                <w:rFonts w:ascii="Arial" w:eastAsia="Arial Unicode MS" w:hAnsi="Arial" w:cs="Arial"/>
                <w:sz w:val="22"/>
              </w:rPr>
              <w:t>Ability to communicate effectively both verbally and in writing</w:t>
            </w:r>
            <w:r w:rsidR="0019439F">
              <w:rPr>
                <w:rFonts w:ascii="Arial" w:eastAsia="Arial Unicode MS" w:hAnsi="Arial" w:cs="Arial"/>
                <w:sz w:val="22"/>
              </w:rPr>
              <w:t xml:space="preserve"> in English</w:t>
            </w:r>
            <w:r w:rsidR="002D505B">
              <w:rPr>
                <w:rFonts w:ascii="Arial" w:eastAsia="Arial Unicode MS" w:hAnsi="Arial" w:cs="Arial"/>
                <w:sz w:val="22"/>
              </w:rPr>
              <w:t>.</w:t>
            </w:r>
          </w:p>
          <w:p w:rsidR="005B2E46" w:rsidRDefault="005B2E46" w:rsidP="008D4687">
            <w:pPr>
              <w:numPr>
                <w:ilvl w:val="0"/>
                <w:numId w:val="4"/>
              </w:numPr>
              <w:rPr>
                <w:rFonts w:ascii="Arial" w:eastAsia="Arial Unicode MS" w:hAnsi="Arial" w:cs="Arial"/>
                <w:sz w:val="22"/>
              </w:rPr>
            </w:pPr>
            <w:r>
              <w:rPr>
                <w:rFonts w:ascii="Arial" w:eastAsia="Arial Unicode MS" w:hAnsi="Arial" w:cs="Arial"/>
                <w:sz w:val="22"/>
              </w:rPr>
              <w:t>Caring attitude towards patients, relatives, carers and colleagues</w:t>
            </w:r>
            <w:r w:rsidR="002D505B">
              <w:rPr>
                <w:rFonts w:ascii="Arial" w:eastAsia="Arial Unicode MS" w:hAnsi="Arial" w:cs="Arial"/>
                <w:sz w:val="22"/>
              </w:rPr>
              <w:t>.</w:t>
            </w:r>
          </w:p>
          <w:p w:rsidR="00A62D16" w:rsidRDefault="00A62D16" w:rsidP="008D4687">
            <w:pPr>
              <w:numPr>
                <w:ilvl w:val="0"/>
                <w:numId w:val="4"/>
              </w:numPr>
              <w:rPr>
                <w:rFonts w:ascii="Arial" w:eastAsia="Arial Unicode MS" w:hAnsi="Arial" w:cs="Arial"/>
                <w:sz w:val="22"/>
              </w:rPr>
            </w:pPr>
            <w:r>
              <w:rPr>
                <w:rFonts w:ascii="Arial" w:eastAsia="Arial Unicode MS" w:hAnsi="Arial" w:cs="Arial"/>
                <w:sz w:val="22"/>
              </w:rPr>
              <w:t>Mentally and physically fit to undertake the role.</w:t>
            </w:r>
          </w:p>
        </w:tc>
        <w:tc>
          <w:tcPr>
            <w:tcW w:w="3780" w:type="dxa"/>
            <w:tcBorders>
              <w:bottom w:val="single" w:sz="4" w:space="0" w:color="auto"/>
            </w:tcBorders>
          </w:tcPr>
          <w:p w:rsidR="00536D2D" w:rsidRDefault="00536D2D" w:rsidP="008D4687">
            <w:pPr>
              <w:rPr>
                <w:rFonts w:ascii="Arial" w:hAnsi="Arial" w:cs="Arial"/>
                <w:sz w:val="22"/>
              </w:rPr>
            </w:pPr>
          </w:p>
          <w:p w:rsidR="00536D2D" w:rsidRDefault="00536D2D" w:rsidP="008D4687">
            <w:pPr>
              <w:rPr>
                <w:rFonts w:ascii="Arial" w:hAnsi="Arial" w:cs="Arial"/>
                <w:sz w:val="22"/>
              </w:rPr>
            </w:pPr>
          </w:p>
          <w:p w:rsidR="00536D2D" w:rsidRDefault="00536D2D" w:rsidP="008D4687">
            <w:pPr>
              <w:rPr>
                <w:rFonts w:ascii="Arial" w:hAnsi="Arial" w:cs="Arial"/>
                <w:sz w:val="22"/>
              </w:rPr>
            </w:pPr>
          </w:p>
          <w:p w:rsidR="00536D2D" w:rsidRDefault="00536D2D" w:rsidP="008D4687">
            <w:pPr>
              <w:rPr>
                <w:rFonts w:ascii="Arial" w:hAnsi="Arial" w:cs="Arial"/>
                <w:sz w:val="22"/>
              </w:rPr>
            </w:pPr>
          </w:p>
          <w:p w:rsidR="00536D2D" w:rsidRDefault="00536D2D" w:rsidP="008D4687">
            <w:pPr>
              <w:rPr>
                <w:rFonts w:ascii="Arial" w:eastAsia="Arial Unicode MS" w:hAnsi="Arial" w:cs="Arial"/>
                <w:sz w:val="22"/>
              </w:rPr>
            </w:pPr>
          </w:p>
        </w:tc>
      </w:tr>
    </w:tbl>
    <w:p w:rsidR="00536D2D" w:rsidRDefault="00536D2D" w:rsidP="008D4687">
      <w:pPr>
        <w:rPr>
          <w:rFonts w:ascii="Arial" w:hAnsi="Arial" w:cs="Arial"/>
          <w:sz w:val="22"/>
        </w:rPr>
      </w:pPr>
    </w:p>
    <w:tbl>
      <w:tblPr>
        <w:tblW w:w="10756" w:type="dxa"/>
        <w:jc w:val="center"/>
        <w:tblBorders>
          <w:insideH w:val="single" w:sz="6" w:space="0" w:color="auto"/>
          <w:insideV w:val="single" w:sz="6" w:space="0" w:color="auto"/>
        </w:tblBorders>
        <w:tblLook w:val="0000" w:firstRow="0" w:lastRow="0" w:firstColumn="0" w:lastColumn="0" w:noHBand="0" w:noVBand="0"/>
      </w:tblPr>
      <w:tblGrid>
        <w:gridCol w:w="2992"/>
        <w:gridCol w:w="424"/>
        <w:gridCol w:w="2813"/>
        <w:gridCol w:w="423"/>
        <w:gridCol w:w="3741"/>
        <w:gridCol w:w="363"/>
      </w:tblGrid>
      <w:tr w:rsidR="00536D2D">
        <w:trPr>
          <w:jc w:val="center"/>
        </w:trPr>
        <w:tc>
          <w:tcPr>
            <w:tcW w:w="10756" w:type="dxa"/>
            <w:gridSpan w:val="6"/>
            <w:tcBorders>
              <w:top w:val="single" w:sz="6" w:space="0" w:color="auto"/>
              <w:left w:val="single" w:sz="6" w:space="0" w:color="auto"/>
              <w:bottom w:val="single" w:sz="6" w:space="0" w:color="auto"/>
              <w:right w:val="single" w:sz="6" w:space="0" w:color="auto"/>
            </w:tcBorders>
            <w:vAlign w:val="center"/>
          </w:tcPr>
          <w:p w:rsidR="00536D2D" w:rsidRDefault="00536D2D" w:rsidP="008D4687">
            <w:pPr>
              <w:rPr>
                <w:rFonts w:ascii="Arial" w:hAnsi="Arial" w:cs="Arial"/>
                <w:sz w:val="22"/>
              </w:rPr>
            </w:pPr>
            <w:bookmarkStart w:id="1" w:name="_GoBack"/>
            <w:bookmarkEnd w:id="1"/>
            <w:r>
              <w:rPr>
                <w:rFonts w:ascii="Arial" w:hAnsi="Arial" w:cs="Arial"/>
                <w:b/>
                <w:sz w:val="22"/>
              </w:rPr>
              <w:t>HAZARDS:</w:t>
            </w:r>
          </w:p>
        </w:tc>
      </w:tr>
      <w:tr w:rsidR="00536D2D" w:rsidTr="00621EC2">
        <w:trPr>
          <w:jc w:val="center"/>
        </w:trPr>
        <w:tc>
          <w:tcPr>
            <w:tcW w:w="2992" w:type="dxa"/>
            <w:tcBorders>
              <w:top w:val="single" w:sz="6" w:space="0" w:color="auto"/>
              <w:left w:val="single" w:sz="6" w:space="0" w:color="auto"/>
              <w:bottom w:val="single" w:sz="6" w:space="0" w:color="auto"/>
            </w:tcBorders>
          </w:tcPr>
          <w:p w:rsidR="00536D2D" w:rsidRDefault="00536D2D" w:rsidP="008D4687">
            <w:pPr>
              <w:jc w:val="both"/>
              <w:rPr>
                <w:rFonts w:ascii="Arial" w:hAnsi="Arial" w:cs="Arial"/>
                <w:sz w:val="22"/>
              </w:rPr>
            </w:pPr>
            <w:r>
              <w:rPr>
                <w:rFonts w:ascii="Arial" w:hAnsi="Arial" w:cs="Arial"/>
                <w:sz w:val="22"/>
              </w:rPr>
              <w:t>Laboratory Specimens</w:t>
            </w:r>
          </w:p>
          <w:p w:rsidR="00536D2D" w:rsidRDefault="00536D2D" w:rsidP="008D4687">
            <w:pPr>
              <w:jc w:val="both"/>
              <w:rPr>
                <w:rFonts w:ascii="Arial" w:hAnsi="Arial" w:cs="Arial"/>
                <w:sz w:val="22"/>
              </w:rPr>
            </w:pPr>
            <w:proofErr w:type="spellStart"/>
            <w:r>
              <w:rPr>
                <w:rFonts w:ascii="Arial" w:hAnsi="Arial" w:cs="Arial"/>
                <w:sz w:val="22"/>
              </w:rPr>
              <w:t>Proteinacious</w:t>
            </w:r>
            <w:proofErr w:type="spellEnd"/>
            <w:r>
              <w:rPr>
                <w:rFonts w:ascii="Arial" w:hAnsi="Arial" w:cs="Arial"/>
                <w:sz w:val="22"/>
              </w:rPr>
              <w:t xml:space="preserve"> Dusts</w:t>
            </w:r>
          </w:p>
        </w:tc>
        <w:tc>
          <w:tcPr>
            <w:tcW w:w="424" w:type="dxa"/>
            <w:tcBorders>
              <w:top w:val="single" w:sz="6" w:space="0" w:color="auto"/>
              <w:bottom w:val="single" w:sz="6" w:space="0" w:color="auto"/>
            </w:tcBorders>
            <w:vAlign w:val="center"/>
          </w:tcPr>
          <w:p w:rsidR="00536D2D" w:rsidRDefault="005B2E46" w:rsidP="00613725">
            <w:pPr>
              <w:jc w:val="center"/>
              <w:rPr>
                <w:rFonts w:ascii="Arial" w:hAnsi="Arial" w:cs="Arial"/>
                <w:sz w:val="22"/>
              </w:rPr>
            </w:pPr>
            <w:r>
              <w:rPr>
                <w:rFonts w:ascii="Arial" w:hAnsi="Arial" w:cs="Arial"/>
                <w:sz w:val="22"/>
              </w:rPr>
              <w:t>X</w:t>
            </w:r>
          </w:p>
        </w:tc>
        <w:tc>
          <w:tcPr>
            <w:tcW w:w="2813" w:type="dxa"/>
            <w:tcBorders>
              <w:top w:val="single" w:sz="6" w:space="0" w:color="auto"/>
              <w:bottom w:val="single" w:sz="6" w:space="0" w:color="auto"/>
            </w:tcBorders>
          </w:tcPr>
          <w:p w:rsidR="00536D2D" w:rsidRDefault="00536D2D" w:rsidP="008D4687">
            <w:pPr>
              <w:jc w:val="both"/>
              <w:rPr>
                <w:rFonts w:ascii="Arial" w:hAnsi="Arial" w:cs="Arial"/>
                <w:sz w:val="22"/>
              </w:rPr>
            </w:pPr>
            <w:r>
              <w:rPr>
                <w:rFonts w:ascii="Arial" w:hAnsi="Arial" w:cs="Arial"/>
                <w:sz w:val="22"/>
              </w:rPr>
              <w:t>Clinical Contact with patients</w:t>
            </w:r>
          </w:p>
        </w:tc>
        <w:tc>
          <w:tcPr>
            <w:tcW w:w="423" w:type="dxa"/>
            <w:tcBorders>
              <w:top w:val="single" w:sz="6" w:space="0" w:color="auto"/>
              <w:bottom w:val="single" w:sz="6" w:space="0" w:color="auto"/>
            </w:tcBorders>
            <w:vAlign w:val="center"/>
          </w:tcPr>
          <w:p w:rsidR="00536D2D" w:rsidRDefault="005B2E46" w:rsidP="00613725">
            <w:pPr>
              <w:jc w:val="center"/>
              <w:rPr>
                <w:rFonts w:ascii="Arial" w:hAnsi="Arial" w:cs="Arial"/>
                <w:sz w:val="22"/>
              </w:rPr>
            </w:pPr>
            <w:r>
              <w:rPr>
                <w:rFonts w:ascii="Arial" w:hAnsi="Arial" w:cs="Arial"/>
                <w:sz w:val="22"/>
              </w:rPr>
              <w:t>X</w:t>
            </w:r>
          </w:p>
        </w:tc>
        <w:tc>
          <w:tcPr>
            <w:tcW w:w="3741" w:type="dxa"/>
            <w:tcBorders>
              <w:top w:val="single" w:sz="6" w:space="0" w:color="auto"/>
              <w:bottom w:val="single" w:sz="6" w:space="0" w:color="auto"/>
            </w:tcBorders>
          </w:tcPr>
          <w:p w:rsidR="00536D2D" w:rsidRDefault="00536D2D" w:rsidP="008D4687">
            <w:pPr>
              <w:jc w:val="both"/>
              <w:rPr>
                <w:rFonts w:ascii="Arial" w:hAnsi="Arial" w:cs="Arial"/>
                <w:sz w:val="22"/>
              </w:rPr>
            </w:pPr>
            <w:r>
              <w:rPr>
                <w:rFonts w:ascii="Arial" w:hAnsi="Arial" w:cs="Arial"/>
                <w:sz w:val="22"/>
              </w:rPr>
              <w:t>Performing Exposure Prone Invasive Procedures</w:t>
            </w:r>
          </w:p>
        </w:tc>
        <w:tc>
          <w:tcPr>
            <w:tcW w:w="363" w:type="dxa"/>
            <w:tcBorders>
              <w:top w:val="single" w:sz="6" w:space="0" w:color="auto"/>
              <w:bottom w:val="single" w:sz="6" w:space="0" w:color="auto"/>
              <w:right w:val="single" w:sz="6" w:space="0" w:color="auto"/>
            </w:tcBorders>
            <w:vAlign w:val="center"/>
          </w:tcPr>
          <w:p w:rsidR="00536D2D" w:rsidRDefault="005B2E46" w:rsidP="00613725">
            <w:pPr>
              <w:jc w:val="center"/>
              <w:rPr>
                <w:rFonts w:ascii="Arial" w:hAnsi="Arial" w:cs="Arial"/>
                <w:sz w:val="22"/>
              </w:rPr>
            </w:pPr>
            <w:r>
              <w:rPr>
                <w:rFonts w:ascii="Arial" w:hAnsi="Arial" w:cs="Arial"/>
                <w:sz w:val="22"/>
              </w:rPr>
              <w:t>X</w:t>
            </w:r>
          </w:p>
        </w:tc>
      </w:tr>
      <w:tr w:rsidR="00536D2D" w:rsidTr="00621EC2">
        <w:trPr>
          <w:jc w:val="center"/>
        </w:trPr>
        <w:tc>
          <w:tcPr>
            <w:tcW w:w="2992" w:type="dxa"/>
            <w:tcBorders>
              <w:top w:val="single" w:sz="6" w:space="0" w:color="auto"/>
              <w:left w:val="single" w:sz="6" w:space="0" w:color="auto"/>
              <w:bottom w:val="single" w:sz="6" w:space="0" w:color="auto"/>
            </w:tcBorders>
          </w:tcPr>
          <w:p w:rsidR="00536D2D" w:rsidRDefault="00536D2D" w:rsidP="008D4687">
            <w:pPr>
              <w:jc w:val="both"/>
              <w:rPr>
                <w:rFonts w:ascii="Arial" w:hAnsi="Arial" w:cs="Arial"/>
                <w:sz w:val="22"/>
              </w:rPr>
            </w:pPr>
            <w:r>
              <w:rPr>
                <w:rFonts w:ascii="Arial" w:hAnsi="Arial" w:cs="Arial"/>
                <w:sz w:val="22"/>
              </w:rPr>
              <w:t>Blood/Body Fluids</w:t>
            </w:r>
          </w:p>
        </w:tc>
        <w:tc>
          <w:tcPr>
            <w:tcW w:w="424" w:type="dxa"/>
            <w:tcBorders>
              <w:top w:val="single" w:sz="6" w:space="0" w:color="auto"/>
              <w:bottom w:val="single" w:sz="6" w:space="0" w:color="auto"/>
            </w:tcBorders>
            <w:vAlign w:val="center"/>
          </w:tcPr>
          <w:p w:rsidR="00536D2D" w:rsidRDefault="005B2E46" w:rsidP="00613725">
            <w:pPr>
              <w:jc w:val="center"/>
              <w:rPr>
                <w:rFonts w:ascii="Arial" w:hAnsi="Arial" w:cs="Arial"/>
                <w:sz w:val="22"/>
              </w:rPr>
            </w:pPr>
            <w:r>
              <w:rPr>
                <w:rFonts w:ascii="Arial" w:hAnsi="Arial" w:cs="Arial"/>
                <w:sz w:val="22"/>
              </w:rPr>
              <w:t>X</w:t>
            </w:r>
          </w:p>
        </w:tc>
        <w:tc>
          <w:tcPr>
            <w:tcW w:w="2813" w:type="dxa"/>
            <w:tcBorders>
              <w:top w:val="single" w:sz="6" w:space="0" w:color="auto"/>
              <w:bottom w:val="single" w:sz="6" w:space="0" w:color="auto"/>
            </w:tcBorders>
          </w:tcPr>
          <w:p w:rsidR="00536D2D" w:rsidRDefault="00536D2D" w:rsidP="008D4687">
            <w:pPr>
              <w:jc w:val="both"/>
              <w:rPr>
                <w:rFonts w:ascii="Arial" w:hAnsi="Arial" w:cs="Arial"/>
                <w:sz w:val="22"/>
              </w:rPr>
            </w:pPr>
            <w:r>
              <w:rPr>
                <w:rFonts w:ascii="Arial" w:hAnsi="Arial" w:cs="Arial"/>
                <w:sz w:val="22"/>
              </w:rPr>
              <w:t>Dusty environment</w:t>
            </w:r>
          </w:p>
        </w:tc>
        <w:tc>
          <w:tcPr>
            <w:tcW w:w="423" w:type="dxa"/>
            <w:tcBorders>
              <w:top w:val="single" w:sz="6" w:space="0" w:color="auto"/>
              <w:bottom w:val="single" w:sz="6" w:space="0" w:color="auto"/>
            </w:tcBorders>
          </w:tcPr>
          <w:p w:rsidR="00536D2D" w:rsidRDefault="00536D2D" w:rsidP="005B2E46">
            <w:pPr>
              <w:jc w:val="center"/>
              <w:rPr>
                <w:rFonts w:ascii="Arial" w:hAnsi="Arial" w:cs="Arial"/>
                <w:sz w:val="22"/>
              </w:rPr>
            </w:pPr>
          </w:p>
        </w:tc>
        <w:tc>
          <w:tcPr>
            <w:tcW w:w="3741" w:type="dxa"/>
            <w:tcBorders>
              <w:top w:val="single" w:sz="6" w:space="0" w:color="auto"/>
              <w:bottom w:val="single" w:sz="6" w:space="0" w:color="auto"/>
            </w:tcBorders>
          </w:tcPr>
          <w:p w:rsidR="00536D2D" w:rsidRDefault="00536D2D" w:rsidP="008D4687">
            <w:pPr>
              <w:jc w:val="both"/>
              <w:rPr>
                <w:rFonts w:ascii="Arial" w:hAnsi="Arial" w:cs="Arial"/>
                <w:sz w:val="22"/>
              </w:rPr>
            </w:pPr>
            <w:r>
              <w:rPr>
                <w:rFonts w:ascii="Arial" w:hAnsi="Arial" w:cs="Arial"/>
                <w:sz w:val="22"/>
              </w:rPr>
              <w:t>VDU Use</w:t>
            </w:r>
          </w:p>
        </w:tc>
        <w:tc>
          <w:tcPr>
            <w:tcW w:w="363" w:type="dxa"/>
            <w:tcBorders>
              <w:top w:val="single" w:sz="6" w:space="0" w:color="auto"/>
              <w:bottom w:val="single" w:sz="6" w:space="0" w:color="auto"/>
              <w:right w:val="single" w:sz="6" w:space="0" w:color="auto"/>
            </w:tcBorders>
            <w:vAlign w:val="center"/>
          </w:tcPr>
          <w:p w:rsidR="00536D2D" w:rsidRDefault="005B2E46" w:rsidP="00613725">
            <w:pPr>
              <w:jc w:val="center"/>
              <w:rPr>
                <w:rFonts w:ascii="Arial" w:hAnsi="Arial" w:cs="Arial"/>
                <w:sz w:val="22"/>
              </w:rPr>
            </w:pPr>
            <w:r>
              <w:rPr>
                <w:rFonts w:ascii="Arial" w:hAnsi="Arial" w:cs="Arial"/>
                <w:sz w:val="22"/>
              </w:rPr>
              <w:t>X</w:t>
            </w:r>
          </w:p>
        </w:tc>
      </w:tr>
      <w:tr w:rsidR="00536D2D" w:rsidTr="00621EC2">
        <w:trPr>
          <w:jc w:val="center"/>
        </w:trPr>
        <w:tc>
          <w:tcPr>
            <w:tcW w:w="2992" w:type="dxa"/>
            <w:tcBorders>
              <w:top w:val="single" w:sz="6" w:space="0" w:color="auto"/>
              <w:left w:val="single" w:sz="6" w:space="0" w:color="auto"/>
              <w:bottom w:val="single" w:sz="6" w:space="0" w:color="auto"/>
            </w:tcBorders>
          </w:tcPr>
          <w:p w:rsidR="00536D2D" w:rsidRDefault="00536D2D" w:rsidP="008D4687">
            <w:pPr>
              <w:jc w:val="both"/>
              <w:rPr>
                <w:rFonts w:ascii="Arial" w:hAnsi="Arial" w:cs="Arial"/>
                <w:sz w:val="22"/>
              </w:rPr>
            </w:pPr>
            <w:r>
              <w:rPr>
                <w:rFonts w:ascii="Arial" w:hAnsi="Arial" w:cs="Arial"/>
                <w:sz w:val="22"/>
              </w:rPr>
              <w:t>Radiation</w:t>
            </w:r>
          </w:p>
        </w:tc>
        <w:tc>
          <w:tcPr>
            <w:tcW w:w="424" w:type="dxa"/>
            <w:tcBorders>
              <w:top w:val="single" w:sz="6" w:space="0" w:color="auto"/>
              <w:bottom w:val="single" w:sz="6" w:space="0" w:color="auto"/>
            </w:tcBorders>
          </w:tcPr>
          <w:p w:rsidR="00536D2D" w:rsidRDefault="00536D2D" w:rsidP="005B2E46">
            <w:pPr>
              <w:jc w:val="center"/>
              <w:rPr>
                <w:rFonts w:ascii="Arial" w:hAnsi="Arial" w:cs="Arial"/>
                <w:sz w:val="22"/>
              </w:rPr>
            </w:pPr>
          </w:p>
        </w:tc>
        <w:tc>
          <w:tcPr>
            <w:tcW w:w="2813" w:type="dxa"/>
            <w:tcBorders>
              <w:top w:val="single" w:sz="6" w:space="0" w:color="auto"/>
              <w:bottom w:val="single" w:sz="6" w:space="0" w:color="auto"/>
            </w:tcBorders>
          </w:tcPr>
          <w:p w:rsidR="00536D2D" w:rsidRDefault="00536D2D" w:rsidP="008D4687">
            <w:pPr>
              <w:jc w:val="both"/>
              <w:rPr>
                <w:rFonts w:ascii="Arial" w:hAnsi="Arial" w:cs="Arial"/>
                <w:sz w:val="22"/>
              </w:rPr>
            </w:pPr>
            <w:r>
              <w:rPr>
                <w:rFonts w:ascii="Arial" w:hAnsi="Arial" w:cs="Arial"/>
                <w:sz w:val="22"/>
              </w:rPr>
              <w:t>Challenging Behaviour</w:t>
            </w:r>
          </w:p>
        </w:tc>
        <w:tc>
          <w:tcPr>
            <w:tcW w:w="423" w:type="dxa"/>
            <w:tcBorders>
              <w:top w:val="single" w:sz="6" w:space="0" w:color="auto"/>
              <w:bottom w:val="single" w:sz="6" w:space="0" w:color="auto"/>
            </w:tcBorders>
          </w:tcPr>
          <w:p w:rsidR="00536D2D" w:rsidRDefault="00536D2D" w:rsidP="005B2E46">
            <w:pPr>
              <w:jc w:val="center"/>
              <w:rPr>
                <w:rFonts w:ascii="Arial" w:hAnsi="Arial" w:cs="Arial"/>
                <w:sz w:val="22"/>
              </w:rPr>
            </w:pPr>
          </w:p>
        </w:tc>
        <w:tc>
          <w:tcPr>
            <w:tcW w:w="3741" w:type="dxa"/>
            <w:tcBorders>
              <w:top w:val="single" w:sz="6" w:space="0" w:color="auto"/>
              <w:bottom w:val="single" w:sz="6" w:space="0" w:color="auto"/>
            </w:tcBorders>
          </w:tcPr>
          <w:p w:rsidR="00536D2D" w:rsidRDefault="00536D2D" w:rsidP="008D4687">
            <w:pPr>
              <w:jc w:val="both"/>
              <w:rPr>
                <w:rFonts w:ascii="Arial" w:hAnsi="Arial" w:cs="Arial"/>
                <w:sz w:val="22"/>
              </w:rPr>
            </w:pPr>
            <w:r>
              <w:rPr>
                <w:rFonts w:ascii="Arial" w:hAnsi="Arial" w:cs="Arial"/>
                <w:sz w:val="22"/>
              </w:rPr>
              <w:t>Manual Handling</w:t>
            </w:r>
          </w:p>
        </w:tc>
        <w:tc>
          <w:tcPr>
            <w:tcW w:w="363" w:type="dxa"/>
            <w:tcBorders>
              <w:top w:val="single" w:sz="6" w:space="0" w:color="auto"/>
              <w:bottom w:val="single" w:sz="6" w:space="0" w:color="auto"/>
              <w:right w:val="single" w:sz="6" w:space="0" w:color="auto"/>
            </w:tcBorders>
            <w:vAlign w:val="center"/>
          </w:tcPr>
          <w:p w:rsidR="00536D2D" w:rsidRDefault="005B2E46" w:rsidP="00613725">
            <w:pPr>
              <w:jc w:val="center"/>
              <w:rPr>
                <w:rFonts w:ascii="Arial" w:hAnsi="Arial" w:cs="Arial"/>
                <w:sz w:val="22"/>
              </w:rPr>
            </w:pPr>
            <w:r>
              <w:rPr>
                <w:rFonts w:ascii="Arial" w:hAnsi="Arial" w:cs="Arial"/>
                <w:sz w:val="22"/>
              </w:rPr>
              <w:t>X</w:t>
            </w:r>
          </w:p>
        </w:tc>
      </w:tr>
      <w:tr w:rsidR="00536D2D" w:rsidTr="00621EC2">
        <w:trPr>
          <w:trHeight w:val="244"/>
          <w:jc w:val="center"/>
        </w:trPr>
        <w:tc>
          <w:tcPr>
            <w:tcW w:w="2992" w:type="dxa"/>
            <w:tcBorders>
              <w:top w:val="single" w:sz="6" w:space="0" w:color="auto"/>
              <w:left w:val="single" w:sz="6" w:space="0" w:color="auto"/>
              <w:bottom w:val="single" w:sz="6" w:space="0" w:color="auto"/>
            </w:tcBorders>
          </w:tcPr>
          <w:p w:rsidR="00536D2D" w:rsidRDefault="00536D2D" w:rsidP="008D4687">
            <w:pPr>
              <w:jc w:val="both"/>
              <w:rPr>
                <w:rFonts w:ascii="Arial" w:hAnsi="Arial" w:cs="Arial"/>
                <w:sz w:val="22"/>
              </w:rPr>
            </w:pPr>
            <w:r>
              <w:rPr>
                <w:rFonts w:ascii="Arial" w:hAnsi="Arial" w:cs="Arial"/>
                <w:sz w:val="22"/>
              </w:rPr>
              <w:t>Solvents</w:t>
            </w:r>
          </w:p>
        </w:tc>
        <w:tc>
          <w:tcPr>
            <w:tcW w:w="424" w:type="dxa"/>
            <w:tcBorders>
              <w:top w:val="single" w:sz="6" w:space="0" w:color="auto"/>
              <w:bottom w:val="single" w:sz="6" w:space="0" w:color="auto"/>
            </w:tcBorders>
          </w:tcPr>
          <w:p w:rsidR="00536D2D" w:rsidRDefault="00536D2D" w:rsidP="005B2E46">
            <w:pPr>
              <w:jc w:val="center"/>
              <w:rPr>
                <w:rFonts w:ascii="Arial" w:hAnsi="Arial" w:cs="Arial"/>
                <w:sz w:val="22"/>
              </w:rPr>
            </w:pPr>
          </w:p>
        </w:tc>
        <w:tc>
          <w:tcPr>
            <w:tcW w:w="2813" w:type="dxa"/>
            <w:tcBorders>
              <w:top w:val="single" w:sz="6" w:space="0" w:color="auto"/>
              <w:bottom w:val="single" w:sz="6" w:space="0" w:color="auto"/>
            </w:tcBorders>
          </w:tcPr>
          <w:p w:rsidR="00536D2D" w:rsidRDefault="00536D2D" w:rsidP="008D4687">
            <w:pPr>
              <w:jc w:val="both"/>
              <w:rPr>
                <w:rFonts w:ascii="Arial" w:hAnsi="Arial" w:cs="Arial"/>
                <w:sz w:val="22"/>
              </w:rPr>
            </w:pPr>
            <w:r>
              <w:rPr>
                <w:rFonts w:ascii="Arial" w:hAnsi="Arial" w:cs="Arial"/>
                <w:sz w:val="22"/>
              </w:rPr>
              <w:t>Driving</w:t>
            </w:r>
          </w:p>
        </w:tc>
        <w:tc>
          <w:tcPr>
            <w:tcW w:w="423" w:type="dxa"/>
            <w:tcBorders>
              <w:top w:val="single" w:sz="6" w:space="0" w:color="auto"/>
              <w:bottom w:val="single" w:sz="6" w:space="0" w:color="auto"/>
            </w:tcBorders>
          </w:tcPr>
          <w:p w:rsidR="00536D2D" w:rsidRDefault="00536D2D" w:rsidP="005B2E46">
            <w:pPr>
              <w:jc w:val="center"/>
              <w:rPr>
                <w:rFonts w:ascii="Arial" w:hAnsi="Arial" w:cs="Arial"/>
                <w:sz w:val="22"/>
              </w:rPr>
            </w:pPr>
          </w:p>
        </w:tc>
        <w:tc>
          <w:tcPr>
            <w:tcW w:w="3741" w:type="dxa"/>
            <w:tcBorders>
              <w:top w:val="single" w:sz="6" w:space="0" w:color="auto"/>
              <w:bottom w:val="single" w:sz="6" w:space="0" w:color="auto"/>
            </w:tcBorders>
          </w:tcPr>
          <w:p w:rsidR="00536D2D" w:rsidRDefault="00536D2D" w:rsidP="008D4687">
            <w:pPr>
              <w:jc w:val="both"/>
              <w:rPr>
                <w:rFonts w:ascii="Arial" w:hAnsi="Arial" w:cs="Arial"/>
                <w:sz w:val="22"/>
              </w:rPr>
            </w:pPr>
            <w:r>
              <w:rPr>
                <w:rFonts w:ascii="Arial" w:hAnsi="Arial" w:cs="Arial"/>
                <w:sz w:val="22"/>
              </w:rPr>
              <w:t>Noise</w:t>
            </w:r>
          </w:p>
        </w:tc>
        <w:tc>
          <w:tcPr>
            <w:tcW w:w="363" w:type="dxa"/>
            <w:tcBorders>
              <w:top w:val="single" w:sz="6" w:space="0" w:color="auto"/>
              <w:bottom w:val="single" w:sz="6" w:space="0" w:color="auto"/>
              <w:right w:val="single" w:sz="6" w:space="0" w:color="auto"/>
            </w:tcBorders>
          </w:tcPr>
          <w:p w:rsidR="00536D2D" w:rsidRDefault="00536D2D" w:rsidP="005B2E46">
            <w:pPr>
              <w:jc w:val="center"/>
              <w:rPr>
                <w:rFonts w:ascii="Arial" w:hAnsi="Arial" w:cs="Arial"/>
                <w:sz w:val="22"/>
              </w:rPr>
            </w:pPr>
          </w:p>
        </w:tc>
      </w:tr>
      <w:tr w:rsidR="00536D2D" w:rsidTr="00621EC2">
        <w:trPr>
          <w:jc w:val="center"/>
        </w:trPr>
        <w:tc>
          <w:tcPr>
            <w:tcW w:w="2992" w:type="dxa"/>
            <w:tcBorders>
              <w:top w:val="single" w:sz="6" w:space="0" w:color="auto"/>
              <w:left w:val="single" w:sz="6" w:space="0" w:color="auto"/>
              <w:bottom w:val="single" w:sz="6" w:space="0" w:color="auto"/>
            </w:tcBorders>
          </w:tcPr>
          <w:p w:rsidR="00536D2D" w:rsidRDefault="00536D2D" w:rsidP="008D4687">
            <w:pPr>
              <w:jc w:val="both"/>
              <w:rPr>
                <w:rFonts w:ascii="Arial" w:hAnsi="Arial" w:cs="Arial"/>
                <w:sz w:val="22"/>
              </w:rPr>
            </w:pPr>
            <w:r>
              <w:rPr>
                <w:rFonts w:ascii="Arial" w:hAnsi="Arial" w:cs="Arial"/>
                <w:sz w:val="22"/>
              </w:rPr>
              <w:t xml:space="preserve">Respiratory </w:t>
            </w:r>
            <w:proofErr w:type="spellStart"/>
            <w:r>
              <w:rPr>
                <w:rFonts w:ascii="Arial" w:hAnsi="Arial" w:cs="Arial"/>
                <w:sz w:val="22"/>
              </w:rPr>
              <w:t>Sensitisers</w:t>
            </w:r>
            <w:proofErr w:type="spellEnd"/>
          </w:p>
        </w:tc>
        <w:tc>
          <w:tcPr>
            <w:tcW w:w="424" w:type="dxa"/>
            <w:tcBorders>
              <w:top w:val="single" w:sz="6" w:space="0" w:color="auto"/>
              <w:bottom w:val="single" w:sz="6" w:space="0" w:color="auto"/>
            </w:tcBorders>
          </w:tcPr>
          <w:p w:rsidR="00536D2D" w:rsidRDefault="0019439F" w:rsidP="005B2E46">
            <w:pPr>
              <w:jc w:val="center"/>
              <w:rPr>
                <w:rFonts w:ascii="Arial" w:hAnsi="Arial" w:cs="Arial"/>
                <w:sz w:val="22"/>
              </w:rPr>
            </w:pPr>
            <w:r>
              <w:rPr>
                <w:rFonts w:ascii="Arial" w:hAnsi="Arial" w:cs="Arial"/>
                <w:sz w:val="22"/>
              </w:rPr>
              <w:t>x</w:t>
            </w:r>
          </w:p>
        </w:tc>
        <w:tc>
          <w:tcPr>
            <w:tcW w:w="2813" w:type="dxa"/>
            <w:tcBorders>
              <w:top w:val="single" w:sz="6" w:space="0" w:color="auto"/>
              <w:bottom w:val="single" w:sz="6" w:space="0" w:color="auto"/>
            </w:tcBorders>
          </w:tcPr>
          <w:p w:rsidR="00536D2D" w:rsidRDefault="00536D2D" w:rsidP="008D4687">
            <w:pPr>
              <w:jc w:val="both"/>
              <w:rPr>
                <w:rFonts w:ascii="Arial" w:hAnsi="Arial" w:cs="Arial"/>
                <w:sz w:val="22"/>
              </w:rPr>
            </w:pPr>
            <w:r>
              <w:rPr>
                <w:rFonts w:ascii="Arial" w:hAnsi="Arial" w:cs="Arial"/>
                <w:sz w:val="22"/>
              </w:rPr>
              <w:t>Food Handling</w:t>
            </w:r>
          </w:p>
        </w:tc>
        <w:tc>
          <w:tcPr>
            <w:tcW w:w="423" w:type="dxa"/>
            <w:tcBorders>
              <w:top w:val="single" w:sz="6" w:space="0" w:color="auto"/>
              <w:bottom w:val="single" w:sz="6" w:space="0" w:color="auto"/>
            </w:tcBorders>
          </w:tcPr>
          <w:p w:rsidR="00536D2D" w:rsidRDefault="00536D2D" w:rsidP="005B2E46">
            <w:pPr>
              <w:jc w:val="center"/>
              <w:rPr>
                <w:rFonts w:ascii="Arial" w:hAnsi="Arial" w:cs="Arial"/>
                <w:sz w:val="22"/>
              </w:rPr>
            </w:pPr>
          </w:p>
        </w:tc>
        <w:tc>
          <w:tcPr>
            <w:tcW w:w="3741" w:type="dxa"/>
            <w:tcBorders>
              <w:top w:val="single" w:sz="6" w:space="0" w:color="auto"/>
              <w:bottom w:val="single" w:sz="6" w:space="0" w:color="auto"/>
            </w:tcBorders>
          </w:tcPr>
          <w:p w:rsidR="00536D2D" w:rsidRDefault="00536D2D" w:rsidP="008D4687">
            <w:pPr>
              <w:jc w:val="both"/>
              <w:rPr>
                <w:rFonts w:ascii="Arial" w:hAnsi="Arial" w:cs="Arial"/>
                <w:sz w:val="22"/>
              </w:rPr>
            </w:pPr>
            <w:r>
              <w:rPr>
                <w:rFonts w:ascii="Arial" w:hAnsi="Arial" w:cs="Arial"/>
                <w:sz w:val="22"/>
              </w:rPr>
              <w:t>Working in Isolation</w:t>
            </w:r>
          </w:p>
        </w:tc>
        <w:tc>
          <w:tcPr>
            <w:tcW w:w="363" w:type="dxa"/>
            <w:tcBorders>
              <w:top w:val="single" w:sz="6" w:space="0" w:color="auto"/>
              <w:bottom w:val="single" w:sz="6" w:space="0" w:color="auto"/>
              <w:right w:val="single" w:sz="6" w:space="0" w:color="auto"/>
            </w:tcBorders>
          </w:tcPr>
          <w:p w:rsidR="00536D2D" w:rsidRDefault="00536D2D" w:rsidP="005B2E46">
            <w:pPr>
              <w:jc w:val="center"/>
              <w:rPr>
                <w:rFonts w:ascii="Arial" w:hAnsi="Arial" w:cs="Arial"/>
                <w:sz w:val="22"/>
              </w:rPr>
            </w:pPr>
          </w:p>
        </w:tc>
      </w:tr>
    </w:tbl>
    <w:p w:rsidR="00536D2D" w:rsidRDefault="00536D2D" w:rsidP="00621EC2">
      <w:pPr>
        <w:pStyle w:val="Header"/>
        <w:tabs>
          <w:tab w:val="clear" w:pos="4153"/>
          <w:tab w:val="clear" w:pos="8306"/>
        </w:tabs>
        <w:rPr>
          <w:rFonts w:ascii="Times New Roman" w:hAnsi="Times New Roman"/>
        </w:rPr>
      </w:pPr>
    </w:p>
    <w:sectPr w:rsidR="00536D2D" w:rsidSect="00CC2A9A">
      <w:headerReference w:type="default" r:id="rId8"/>
      <w:footerReference w:type="even" r:id="rId9"/>
      <w:footerReference w:type="default" r:id="rId10"/>
      <w:pgSz w:w="11906" w:h="16838"/>
      <w:pgMar w:top="899" w:right="1134" w:bottom="899" w:left="1134" w:header="360"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E28" w:rsidRDefault="008E3E28">
      <w:r>
        <w:separator/>
      </w:r>
    </w:p>
  </w:endnote>
  <w:endnote w:type="continuationSeparator" w:id="0">
    <w:p w:rsidR="008E3E28" w:rsidRDefault="008E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AF" w:rsidRDefault="00717766">
    <w:pPr>
      <w:pStyle w:val="Footer"/>
      <w:framePr w:wrap="around" w:vAnchor="text" w:hAnchor="margin" w:xAlign="center" w:y="1"/>
      <w:rPr>
        <w:rStyle w:val="PageNumber"/>
      </w:rPr>
    </w:pPr>
    <w:r>
      <w:rPr>
        <w:rStyle w:val="PageNumber"/>
      </w:rPr>
      <w:fldChar w:fldCharType="begin"/>
    </w:r>
    <w:r w:rsidR="00C45FAF">
      <w:rPr>
        <w:rStyle w:val="PageNumber"/>
      </w:rPr>
      <w:instrText xml:space="preserve">PAGE  </w:instrText>
    </w:r>
    <w:r>
      <w:rPr>
        <w:rStyle w:val="PageNumber"/>
      </w:rPr>
      <w:fldChar w:fldCharType="end"/>
    </w:r>
  </w:p>
  <w:p w:rsidR="00C45FAF" w:rsidRDefault="00C45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AF" w:rsidRDefault="00C45FAF">
    <w:pPr>
      <w:pStyle w:val="Footer"/>
      <w:rPr>
        <w:rFonts w:ascii="Arial" w:hAnsi="Arial" w:cs="Arial"/>
        <w:sz w:val="18"/>
      </w:rPr>
    </w:pPr>
    <w:r>
      <w:rPr>
        <w:rFonts w:ascii="Arial" w:hAnsi="Arial" w:cs="Arial"/>
        <w:sz w:val="18"/>
      </w:rPr>
      <w:t xml:space="preserve">Role:  Consultant Gastroenterologist                                                                                                                    Page </w:t>
    </w:r>
    <w:r w:rsidR="00717766">
      <w:rPr>
        <w:rStyle w:val="PageNumber"/>
        <w:rFonts w:ascii="Arial" w:hAnsi="Arial" w:cs="Arial"/>
        <w:sz w:val="18"/>
      </w:rPr>
      <w:fldChar w:fldCharType="begin"/>
    </w:r>
    <w:r>
      <w:rPr>
        <w:rStyle w:val="PageNumber"/>
        <w:rFonts w:ascii="Arial" w:hAnsi="Arial" w:cs="Arial"/>
        <w:sz w:val="18"/>
      </w:rPr>
      <w:instrText xml:space="preserve"> PAGE </w:instrText>
    </w:r>
    <w:r w:rsidR="00717766">
      <w:rPr>
        <w:rStyle w:val="PageNumber"/>
        <w:rFonts w:ascii="Arial" w:hAnsi="Arial" w:cs="Arial"/>
        <w:sz w:val="18"/>
      </w:rPr>
      <w:fldChar w:fldCharType="separate"/>
    </w:r>
    <w:r w:rsidR="00621EC2">
      <w:rPr>
        <w:rStyle w:val="PageNumber"/>
        <w:rFonts w:ascii="Arial" w:hAnsi="Arial" w:cs="Arial"/>
        <w:noProof/>
        <w:sz w:val="18"/>
      </w:rPr>
      <w:t>10</w:t>
    </w:r>
    <w:r w:rsidR="00717766">
      <w:rPr>
        <w:rStyle w:val="PageNumber"/>
        <w:rFonts w:ascii="Arial" w:hAnsi="Arial" w:cs="Arial"/>
        <w:sz w:val="18"/>
      </w:rPr>
      <w:fldChar w:fldCharType="end"/>
    </w:r>
    <w:r>
      <w:rPr>
        <w:rFonts w:ascii="Arial" w:hAnsi="Arial" w:cs="Arial"/>
        <w:sz w:val="18"/>
      </w:rPr>
      <w:t xml:space="preserve"> of </w:t>
    </w:r>
    <w:r w:rsidR="00717766">
      <w:rPr>
        <w:rStyle w:val="PageNumber"/>
        <w:rFonts w:ascii="Arial" w:hAnsi="Arial" w:cs="Arial"/>
        <w:sz w:val="18"/>
      </w:rPr>
      <w:fldChar w:fldCharType="begin"/>
    </w:r>
    <w:r>
      <w:rPr>
        <w:rStyle w:val="PageNumber"/>
        <w:rFonts w:ascii="Arial" w:hAnsi="Arial" w:cs="Arial"/>
        <w:sz w:val="18"/>
      </w:rPr>
      <w:instrText xml:space="preserve"> NUMPAGES </w:instrText>
    </w:r>
    <w:r w:rsidR="00717766">
      <w:rPr>
        <w:rStyle w:val="PageNumber"/>
        <w:rFonts w:ascii="Arial" w:hAnsi="Arial" w:cs="Arial"/>
        <w:sz w:val="18"/>
      </w:rPr>
      <w:fldChar w:fldCharType="separate"/>
    </w:r>
    <w:r w:rsidR="00621EC2">
      <w:rPr>
        <w:rStyle w:val="PageNumber"/>
        <w:rFonts w:ascii="Arial" w:hAnsi="Arial" w:cs="Arial"/>
        <w:noProof/>
        <w:sz w:val="18"/>
      </w:rPr>
      <w:t>10</w:t>
    </w:r>
    <w:r w:rsidR="00717766">
      <w:rPr>
        <w:rStyle w:val="PageNumber"/>
        <w:rFonts w:ascii="Arial" w:hAnsi="Arial" w:cs="Arial"/>
        <w:sz w:val="18"/>
      </w:rPr>
      <w:fldChar w:fldCharType="end"/>
    </w:r>
  </w:p>
  <w:p w:rsidR="00C45FAF" w:rsidRDefault="00C45FAF">
    <w:pPr>
      <w:pStyle w:val="Footer"/>
      <w:rPr>
        <w:rFonts w:ascii="Arial" w:hAnsi="Arial" w:cs="Arial"/>
        <w:sz w:val="18"/>
      </w:rPr>
    </w:pPr>
    <w:r>
      <w:rPr>
        <w:rFonts w:ascii="Arial" w:hAnsi="Arial" w:cs="Arial"/>
        <w:sz w:val="18"/>
      </w:rPr>
      <w:t xml:space="preserve">Drawn up by:  Helen </w:t>
    </w:r>
    <w:proofErr w:type="spellStart"/>
    <w:r>
      <w:rPr>
        <w:rFonts w:ascii="Arial" w:hAnsi="Arial" w:cs="Arial"/>
        <w:sz w:val="18"/>
      </w:rPr>
      <w:t>Ludford</w:t>
    </w:r>
    <w:proofErr w:type="spellEnd"/>
    <w:r>
      <w:rPr>
        <w:rFonts w:ascii="Arial" w:hAnsi="Arial" w:cs="Arial"/>
        <w:sz w:val="18"/>
      </w:rPr>
      <w:t xml:space="preserve">                                                                                                                       Dated: April 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E28" w:rsidRDefault="008E3E28">
      <w:r>
        <w:separator/>
      </w:r>
    </w:p>
  </w:footnote>
  <w:footnote w:type="continuationSeparator" w:id="0">
    <w:p w:rsidR="008E3E28" w:rsidRDefault="008E3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D6" w:rsidRDefault="00E757D6">
    <w:pPr>
      <w:pStyle w:val="Header"/>
      <w:jc w:val="right"/>
      <w:rPr>
        <w:ins w:id="2" w:author="Roselyn Callender" w:date="2021-07-01T14:35:00Z"/>
        <w:rFonts w:ascii="Arial" w:hAnsi="Arial" w:cs="Arial"/>
        <w:b/>
        <w:sz w:val="40"/>
      </w:rPr>
    </w:pPr>
    <w:ins w:id="3" w:author="Roselyn Callender" w:date="2021-07-01T14:36:00Z">
      <w:r>
        <w:rPr>
          <w:noProof/>
          <w:lang w:eastAsia="en-GB"/>
        </w:rPr>
        <w:drawing>
          <wp:inline distT="0" distB="0" distL="0" distR="0" wp14:anchorId="650F53FC" wp14:editId="1815E1E9">
            <wp:extent cx="1181100" cy="1143000"/>
            <wp:effectExtent l="0" t="0" r="0" b="0"/>
            <wp:docPr id="5" name="Picture 2" descr="PPG Verticle logo (002)"/>
            <wp:cNvGraphicFramePr/>
            <a:graphic xmlns:a="http://schemas.openxmlformats.org/drawingml/2006/main">
              <a:graphicData uri="http://schemas.openxmlformats.org/drawingml/2006/picture">
                <pic:pic xmlns:pic="http://schemas.openxmlformats.org/drawingml/2006/picture">
                  <pic:nvPicPr>
                    <pic:cNvPr id="1" name="Picture 2" descr="PPG Verticle logo (00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ins>
  </w:p>
  <w:p w:rsidR="00C45FAF" w:rsidRDefault="00C45FAF" w:rsidP="00621E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A06"/>
    <w:multiLevelType w:val="hybridMultilevel"/>
    <w:tmpl w:val="6B1686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9027F2"/>
    <w:multiLevelType w:val="hybridMultilevel"/>
    <w:tmpl w:val="5874AB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C6A52"/>
    <w:multiLevelType w:val="hybridMultilevel"/>
    <w:tmpl w:val="74BA6BC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1D93B84"/>
    <w:multiLevelType w:val="hybridMultilevel"/>
    <w:tmpl w:val="0D303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C5EA5"/>
    <w:multiLevelType w:val="hybridMultilevel"/>
    <w:tmpl w:val="F8D4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FC3E0A"/>
    <w:multiLevelType w:val="hybridMultilevel"/>
    <w:tmpl w:val="8294D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E17F3E"/>
    <w:multiLevelType w:val="hybridMultilevel"/>
    <w:tmpl w:val="683AF3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5F4933"/>
    <w:multiLevelType w:val="hybridMultilevel"/>
    <w:tmpl w:val="CBEA4950"/>
    <w:lvl w:ilvl="0" w:tplc="BB3CA3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818D8"/>
    <w:multiLevelType w:val="hybridMultilevel"/>
    <w:tmpl w:val="7EFAB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00EC3"/>
    <w:multiLevelType w:val="hybridMultilevel"/>
    <w:tmpl w:val="E8FCAC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601C38"/>
    <w:multiLevelType w:val="hybridMultilevel"/>
    <w:tmpl w:val="74BA6BC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3448C9"/>
    <w:multiLevelType w:val="hybridMultilevel"/>
    <w:tmpl w:val="12FA52A4"/>
    <w:lvl w:ilvl="0" w:tplc="BB3CA36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FD81CC8"/>
    <w:multiLevelType w:val="hybridMultilevel"/>
    <w:tmpl w:val="BD92440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6149F9"/>
    <w:multiLevelType w:val="hybridMultilevel"/>
    <w:tmpl w:val="2146ED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DF32FF"/>
    <w:multiLevelType w:val="hybridMultilevel"/>
    <w:tmpl w:val="1AD6E2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3F332B"/>
    <w:multiLevelType w:val="hybridMultilevel"/>
    <w:tmpl w:val="485AF86E"/>
    <w:lvl w:ilvl="0" w:tplc="4E3A97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50"/>
        </w:tabs>
        <w:ind w:left="2150" w:hanging="360"/>
      </w:pPr>
      <w:rPr>
        <w:rFonts w:ascii="Courier New" w:hAnsi="Courier New" w:cs="Courier New" w:hint="default"/>
      </w:rPr>
    </w:lvl>
    <w:lvl w:ilvl="2" w:tplc="04090005">
      <w:start w:val="1"/>
      <w:numFmt w:val="bullet"/>
      <w:lvlText w:val=""/>
      <w:lvlJc w:val="left"/>
      <w:pPr>
        <w:tabs>
          <w:tab w:val="num" w:pos="2870"/>
        </w:tabs>
        <w:ind w:left="2870" w:hanging="360"/>
      </w:pPr>
      <w:rPr>
        <w:rFonts w:ascii="Wingdings" w:hAnsi="Wingdings" w:cs="Wingdings" w:hint="default"/>
      </w:rPr>
    </w:lvl>
    <w:lvl w:ilvl="3" w:tplc="04090001">
      <w:start w:val="1"/>
      <w:numFmt w:val="bullet"/>
      <w:lvlText w:val=""/>
      <w:lvlJc w:val="left"/>
      <w:pPr>
        <w:tabs>
          <w:tab w:val="num" w:pos="3590"/>
        </w:tabs>
        <w:ind w:left="3590" w:hanging="360"/>
      </w:pPr>
      <w:rPr>
        <w:rFonts w:ascii="Symbol" w:hAnsi="Symbol" w:cs="Symbol" w:hint="default"/>
      </w:rPr>
    </w:lvl>
    <w:lvl w:ilvl="4" w:tplc="04090003">
      <w:start w:val="1"/>
      <w:numFmt w:val="bullet"/>
      <w:lvlText w:val="o"/>
      <w:lvlJc w:val="left"/>
      <w:pPr>
        <w:tabs>
          <w:tab w:val="num" w:pos="4310"/>
        </w:tabs>
        <w:ind w:left="4310" w:hanging="360"/>
      </w:pPr>
      <w:rPr>
        <w:rFonts w:ascii="Courier New" w:hAnsi="Courier New" w:cs="Courier New" w:hint="default"/>
      </w:rPr>
    </w:lvl>
    <w:lvl w:ilvl="5" w:tplc="04090005">
      <w:start w:val="1"/>
      <w:numFmt w:val="bullet"/>
      <w:lvlText w:val=""/>
      <w:lvlJc w:val="left"/>
      <w:pPr>
        <w:tabs>
          <w:tab w:val="num" w:pos="5030"/>
        </w:tabs>
        <w:ind w:left="5030" w:hanging="360"/>
      </w:pPr>
      <w:rPr>
        <w:rFonts w:ascii="Wingdings" w:hAnsi="Wingdings" w:cs="Wingdings" w:hint="default"/>
      </w:rPr>
    </w:lvl>
    <w:lvl w:ilvl="6" w:tplc="04090001">
      <w:start w:val="1"/>
      <w:numFmt w:val="bullet"/>
      <w:lvlText w:val=""/>
      <w:lvlJc w:val="left"/>
      <w:pPr>
        <w:tabs>
          <w:tab w:val="num" w:pos="5750"/>
        </w:tabs>
        <w:ind w:left="5750" w:hanging="360"/>
      </w:pPr>
      <w:rPr>
        <w:rFonts w:ascii="Symbol" w:hAnsi="Symbol" w:cs="Symbol" w:hint="default"/>
      </w:rPr>
    </w:lvl>
    <w:lvl w:ilvl="7" w:tplc="04090003">
      <w:start w:val="1"/>
      <w:numFmt w:val="bullet"/>
      <w:lvlText w:val="o"/>
      <w:lvlJc w:val="left"/>
      <w:pPr>
        <w:tabs>
          <w:tab w:val="num" w:pos="6470"/>
        </w:tabs>
        <w:ind w:left="6470" w:hanging="360"/>
      </w:pPr>
      <w:rPr>
        <w:rFonts w:ascii="Courier New" w:hAnsi="Courier New" w:cs="Courier New" w:hint="default"/>
      </w:rPr>
    </w:lvl>
    <w:lvl w:ilvl="8" w:tplc="04090005">
      <w:start w:val="1"/>
      <w:numFmt w:val="bullet"/>
      <w:lvlText w:val=""/>
      <w:lvlJc w:val="left"/>
      <w:pPr>
        <w:tabs>
          <w:tab w:val="num" w:pos="7190"/>
        </w:tabs>
        <w:ind w:left="7190" w:hanging="360"/>
      </w:pPr>
      <w:rPr>
        <w:rFonts w:ascii="Wingdings" w:hAnsi="Wingdings" w:cs="Wingdings" w:hint="default"/>
      </w:rPr>
    </w:lvl>
  </w:abstractNum>
  <w:abstractNum w:abstractNumId="18" w15:restartNumberingAfterBreak="0">
    <w:nsid w:val="774E4674"/>
    <w:multiLevelType w:val="hybridMultilevel"/>
    <w:tmpl w:val="0EC06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0439AF"/>
    <w:multiLevelType w:val="hybridMultilevel"/>
    <w:tmpl w:val="6A026B5A"/>
    <w:lvl w:ilvl="0" w:tplc="E6D64FB0">
      <w:start w:val="1"/>
      <w:numFmt w:val="decimal"/>
      <w:pStyle w:val="ESHeading3"/>
      <w:lvlText w:val="%1."/>
      <w:lvlJc w:val="left"/>
      <w:pPr>
        <w:tabs>
          <w:tab w:val="num" w:pos="720"/>
        </w:tabs>
        <w:ind w:left="720" w:hanging="360"/>
      </w:pPr>
    </w:lvl>
    <w:lvl w:ilvl="1" w:tplc="A7B422EC">
      <w:start w:val="1"/>
      <w:numFmt w:val="bullet"/>
      <w:pStyle w:val="Bullet"/>
      <w:lvlText w:val="■"/>
      <w:lvlJc w:val="left"/>
      <w:pPr>
        <w:tabs>
          <w:tab w:val="num" w:pos="1440"/>
        </w:tabs>
        <w:ind w:left="1080" w:firstLine="0"/>
      </w:pPr>
      <w:rPr>
        <w:rFonts w:hAnsi="Times" w:hint="default"/>
        <w:sz w:val="22"/>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2145EB"/>
    <w:multiLevelType w:val="hybridMultilevel"/>
    <w:tmpl w:val="FC609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6"/>
  </w:num>
  <w:num w:numId="4">
    <w:abstractNumId w:val="5"/>
  </w:num>
  <w:num w:numId="5">
    <w:abstractNumId w:val="19"/>
  </w:num>
  <w:num w:numId="6">
    <w:abstractNumId w:val="11"/>
  </w:num>
  <w:num w:numId="7">
    <w:abstractNumId w:val="3"/>
  </w:num>
  <w:num w:numId="8">
    <w:abstractNumId w:val="20"/>
  </w:num>
  <w:num w:numId="9">
    <w:abstractNumId w:val="4"/>
  </w:num>
  <w:num w:numId="10">
    <w:abstractNumId w:val="17"/>
  </w:num>
  <w:num w:numId="11">
    <w:abstractNumId w:val="18"/>
  </w:num>
  <w:num w:numId="12">
    <w:abstractNumId w:val="9"/>
  </w:num>
  <w:num w:numId="13">
    <w:abstractNumId w:val="7"/>
  </w:num>
  <w:num w:numId="14">
    <w:abstractNumId w:val="15"/>
  </w:num>
  <w:num w:numId="15">
    <w:abstractNumId w:val="14"/>
  </w:num>
  <w:num w:numId="16">
    <w:abstractNumId w:val="0"/>
  </w:num>
  <w:num w:numId="17">
    <w:abstractNumId w:val="16"/>
  </w:num>
  <w:num w:numId="18">
    <w:abstractNumId w:val="10"/>
  </w:num>
  <w:num w:numId="19">
    <w:abstractNumId w:val="1"/>
  </w:num>
  <w:num w:numId="20">
    <w:abstractNumId w:val="13"/>
  </w:num>
  <w:num w:numId="21">
    <w:abstractNumId w:val="8"/>
  </w:num>
  <w:num w:numId="2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lyn Callender">
    <w15:presenceInfo w15:providerId="AD" w15:userId="S-1-5-21-1340251777-3465893619-3582161795-130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26"/>
    <w:rsid w:val="0004131C"/>
    <w:rsid w:val="000B0E79"/>
    <w:rsid w:val="001051CD"/>
    <w:rsid w:val="0010551C"/>
    <w:rsid w:val="00157F6A"/>
    <w:rsid w:val="001715F3"/>
    <w:rsid w:val="0019439F"/>
    <w:rsid w:val="001B70CF"/>
    <w:rsid w:val="001C6766"/>
    <w:rsid w:val="002032F3"/>
    <w:rsid w:val="00237DA2"/>
    <w:rsid w:val="00246118"/>
    <w:rsid w:val="00251B53"/>
    <w:rsid w:val="002D505B"/>
    <w:rsid w:val="002F64A8"/>
    <w:rsid w:val="00355F6C"/>
    <w:rsid w:val="00385DF5"/>
    <w:rsid w:val="003A05C4"/>
    <w:rsid w:val="003C7F7B"/>
    <w:rsid w:val="00417C66"/>
    <w:rsid w:val="00485217"/>
    <w:rsid w:val="00506E9B"/>
    <w:rsid w:val="00536D2D"/>
    <w:rsid w:val="005A70F0"/>
    <w:rsid w:val="005B2E46"/>
    <w:rsid w:val="005F2B6E"/>
    <w:rsid w:val="00613725"/>
    <w:rsid w:val="00621EC2"/>
    <w:rsid w:val="00630717"/>
    <w:rsid w:val="00693D14"/>
    <w:rsid w:val="006F649E"/>
    <w:rsid w:val="00705131"/>
    <w:rsid w:val="00717766"/>
    <w:rsid w:val="0075251E"/>
    <w:rsid w:val="00784658"/>
    <w:rsid w:val="00785D92"/>
    <w:rsid w:val="007A6228"/>
    <w:rsid w:val="007B2E1E"/>
    <w:rsid w:val="00806D7A"/>
    <w:rsid w:val="008502C7"/>
    <w:rsid w:val="00881EE6"/>
    <w:rsid w:val="00884D8B"/>
    <w:rsid w:val="008B08F0"/>
    <w:rsid w:val="008D4687"/>
    <w:rsid w:val="008E3E28"/>
    <w:rsid w:val="00956452"/>
    <w:rsid w:val="00960BC2"/>
    <w:rsid w:val="00982D74"/>
    <w:rsid w:val="00A0507A"/>
    <w:rsid w:val="00A2127E"/>
    <w:rsid w:val="00A304D9"/>
    <w:rsid w:val="00A35D1C"/>
    <w:rsid w:val="00A4719A"/>
    <w:rsid w:val="00A51684"/>
    <w:rsid w:val="00A62C65"/>
    <w:rsid w:val="00A62D16"/>
    <w:rsid w:val="00AF5090"/>
    <w:rsid w:val="00B178E1"/>
    <w:rsid w:val="00B24928"/>
    <w:rsid w:val="00B31C95"/>
    <w:rsid w:val="00B7799F"/>
    <w:rsid w:val="00C3634E"/>
    <w:rsid w:val="00C36F60"/>
    <w:rsid w:val="00C45FAF"/>
    <w:rsid w:val="00C51763"/>
    <w:rsid w:val="00C85DCF"/>
    <w:rsid w:val="00CC0903"/>
    <w:rsid w:val="00CC2A9A"/>
    <w:rsid w:val="00D10A43"/>
    <w:rsid w:val="00D36E31"/>
    <w:rsid w:val="00DB6914"/>
    <w:rsid w:val="00E5231C"/>
    <w:rsid w:val="00E63417"/>
    <w:rsid w:val="00E757D6"/>
    <w:rsid w:val="00EE5358"/>
    <w:rsid w:val="00EF1C06"/>
    <w:rsid w:val="00F2009C"/>
    <w:rsid w:val="00F33979"/>
    <w:rsid w:val="00F65326"/>
    <w:rsid w:val="00F65BF0"/>
    <w:rsid w:val="00FB48D5"/>
    <w:rsid w:val="00FF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5:docId w15:val="{4A3A4DE9-094E-4D7D-93E0-C8704F78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D1C"/>
    <w:rPr>
      <w:sz w:val="24"/>
      <w:szCs w:val="24"/>
      <w:lang w:eastAsia="en-US"/>
    </w:rPr>
  </w:style>
  <w:style w:type="paragraph" w:styleId="Heading1">
    <w:name w:val="heading 1"/>
    <w:basedOn w:val="Normal"/>
    <w:next w:val="Normal"/>
    <w:qFormat/>
    <w:rsid w:val="00A35D1C"/>
    <w:pPr>
      <w:keepNext/>
      <w:jc w:val="center"/>
      <w:outlineLvl w:val="0"/>
    </w:pPr>
    <w:rPr>
      <w:rFonts w:ascii="Book Antiqua" w:hAnsi="Book Antiqua"/>
      <w:b/>
      <w:bCs/>
      <w:sz w:val="32"/>
      <w:u w:val="single"/>
    </w:rPr>
  </w:style>
  <w:style w:type="paragraph" w:styleId="Heading2">
    <w:name w:val="heading 2"/>
    <w:basedOn w:val="Normal"/>
    <w:next w:val="Normal"/>
    <w:qFormat/>
    <w:rsid w:val="00A35D1C"/>
    <w:pPr>
      <w:keepNext/>
      <w:outlineLvl w:val="1"/>
    </w:pPr>
    <w:rPr>
      <w:rFonts w:ascii="Book Antiqua" w:hAnsi="Book Antiqua"/>
      <w:u w:val="single"/>
    </w:rPr>
  </w:style>
  <w:style w:type="paragraph" w:styleId="Heading3">
    <w:name w:val="heading 3"/>
    <w:basedOn w:val="Normal"/>
    <w:next w:val="Normal"/>
    <w:qFormat/>
    <w:rsid w:val="00A35D1C"/>
    <w:pPr>
      <w:keepNext/>
      <w:outlineLvl w:val="2"/>
    </w:pPr>
    <w:rPr>
      <w:rFonts w:ascii="Book Antiqua" w:hAnsi="Book Antiqua"/>
      <w:b/>
      <w:bCs/>
      <w:u w:val="single"/>
    </w:rPr>
  </w:style>
  <w:style w:type="paragraph" w:styleId="Heading4">
    <w:name w:val="heading 4"/>
    <w:basedOn w:val="Normal"/>
    <w:next w:val="Normal"/>
    <w:qFormat/>
    <w:rsid w:val="00A35D1C"/>
    <w:pPr>
      <w:keepNext/>
      <w:jc w:val="both"/>
      <w:outlineLvl w:val="3"/>
    </w:pPr>
    <w:rPr>
      <w:rFonts w:ascii="Arial" w:hAnsi="Arial" w:cs="Arial"/>
      <w:b/>
      <w:bCs/>
      <w:sz w:val="22"/>
    </w:rPr>
  </w:style>
  <w:style w:type="paragraph" w:styleId="Heading5">
    <w:name w:val="heading 5"/>
    <w:basedOn w:val="Normal"/>
    <w:next w:val="Normal"/>
    <w:qFormat/>
    <w:rsid w:val="00A35D1C"/>
    <w:pPr>
      <w:keepNext/>
      <w:jc w:val="both"/>
      <w:outlineLvl w:val="4"/>
    </w:pPr>
    <w:rPr>
      <w:rFonts w:ascii="Arial" w:hAnsi="Arial" w:cs="Arial"/>
      <w:b/>
      <w:bCs/>
    </w:rPr>
  </w:style>
  <w:style w:type="paragraph" w:styleId="Heading6">
    <w:name w:val="heading 6"/>
    <w:basedOn w:val="Normal"/>
    <w:next w:val="Normal"/>
    <w:qFormat/>
    <w:rsid w:val="00A35D1C"/>
    <w:pPr>
      <w:keepNext/>
      <w:jc w:val="center"/>
      <w:outlineLvl w:val="5"/>
    </w:pPr>
    <w:rPr>
      <w:rFonts w:ascii="Arial" w:hAnsi="Arial" w:cs="Arial"/>
      <w:b/>
      <w:bCs/>
      <w:sz w:val="28"/>
    </w:rPr>
  </w:style>
  <w:style w:type="paragraph" w:styleId="Heading7">
    <w:name w:val="heading 7"/>
    <w:basedOn w:val="Normal"/>
    <w:next w:val="Normal"/>
    <w:qFormat/>
    <w:rsid w:val="00A35D1C"/>
    <w:pPr>
      <w:keepNext/>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D1C"/>
    <w:pPr>
      <w:tabs>
        <w:tab w:val="center" w:pos="4153"/>
        <w:tab w:val="right" w:pos="8306"/>
      </w:tabs>
    </w:pPr>
    <w:rPr>
      <w:rFonts w:ascii="Book Antiqua" w:hAnsi="Book Antiqua"/>
    </w:rPr>
  </w:style>
  <w:style w:type="paragraph" w:styleId="Footer">
    <w:name w:val="footer"/>
    <w:basedOn w:val="Normal"/>
    <w:rsid w:val="00A35D1C"/>
    <w:pPr>
      <w:tabs>
        <w:tab w:val="center" w:pos="4153"/>
        <w:tab w:val="right" w:pos="8306"/>
      </w:tabs>
    </w:pPr>
    <w:rPr>
      <w:rFonts w:ascii="Book Antiqua" w:hAnsi="Book Antiqua"/>
    </w:rPr>
  </w:style>
  <w:style w:type="character" w:styleId="PageNumber">
    <w:name w:val="page number"/>
    <w:basedOn w:val="DefaultParagraphFont"/>
    <w:rsid w:val="00A35D1C"/>
  </w:style>
  <w:style w:type="paragraph" w:styleId="BodyText">
    <w:name w:val="Body Text"/>
    <w:basedOn w:val="Normal"/>
    <w:rsid w:val="00A35D1C"/>
    <w:rPr>
      <w:rFonts w:ascii="Arial" w:hAnsi="Arial" w:cs="Arial"/>
      <w:sz w:val="22"/>
    </w:rPr>
  </w:style>
  <w:style w:type="paragraph" w:customStyle="1" w:styleId="ESHEADING1">
    <w:name w:val="ES HEADING 1"/>
    <w:basedOn w:val="Normal"/>
    <w:next w:val="Normal"/>
    <w:rsid w:val="00A35D1C"/>
    <w:pPr>
      <w:keepNext/>
      <w:spacing w:before="120" w:after="120"/>
    </w:pPr>
    <w:rPr>
      <w:rFonts w:ascii="Arial" w:hAnsi="Arial" w:cs="Arial"/>
      <w:b/>
      <w:bCs/>
      <w:color w:val="A80080"/>
      <w:sz w:val="28"/>
    </w:rPr>
  </w:style>
  <w:style w:type="paragraph" w:customStyle="1" w:styleId="Bullet">
    <w:name w:val="Bullet"/>
    <w:basedOn w:val="Normal"/>
    <w:rsid w:val="00A35D1C"/>
    <w:pPr>
      <w:numPr>
        <w:ilvl w:val="1"/>
        <w:numId w:val="5"/>
      </w:numPr>
      <w:spacing w:before="60" w:after="60"/>
      <w:ind w:left="1434" w:hanging="357"/>
      <w:jc w:val="both"/>
    </w:pPr>
    <w:rPr>
      <w:rFonts w:ascii="Arial" w:hAnsi="Arial" w:cs="Arial"/>
      <w:sz w:val="20"/>
      <w:szCs w:val="20"/>
    </w:rPr>
  </w:style>
  <w:style w:type="paragraph" w:customStyle="1" w:styleId="ESHeading2">
    <w:name w:val="ES Heading 2"/>
    <w:basedOn w:val="ESHEADING1"/>
    <w:next w:val="ESHeading3"/>
    <w:rsid w:val="00A35D1C"/>
    <w:rPr>
      <w:b w:val="0"/>
      <w:sz w:val="22"/>
    </w:rPr>
  </w:style>
  <w:style w:type="paragraph" w:customStyle="1" w:styleId="ESHeading3">
    <w:name w:val="ES Heading 3"/>
    <w:basedOn w:val="ESHeading2"/>
    <w:rsid w:val="00A35D1C"/>
    <w:pPr>
      <w:keepNext w:val="0"/>
      <w:numPr>
        <w:numId w:val="5"/>
      </w:numPr>
    </w:pPr>
    <w:rPr>
      <w:color w:val="auto"/>
    </w:rPr>
  </w:style>
  <w:style w:type="paragraph" w:styleId="Caption">
    <w:name w:val="caption"/>
    <w:basedOn w:val="Normal"/>
    <w:next w:val="Normal"/>
    <w:qFormat/>
    <w:rsid w:val="00A35D1C"/>
    <w:pPr>
      <w:keepNext/>
      <w:spacing w:before="120" w:after="120"/>
      <w:jc w:val="center"/>
    </w:pPr>
    <w:rPr>
      <w:rFonts w:ascii="Arial Black" w:hAnsi="Arial Black" w:cs="Arial"/>
      <w:color w:val="A80080"/>
      <w:sz w:val="22"/>
      <w:szCs w:val="20"/>
    </w:rPr>
  </w:style>
  <w:style w:type="character" w:styleId="Hyperlink">
    <w:name w:val="Hyperlink"/>
    <w:basedOn w:val="DefaultParagraphFont"/>
    <w:rsid w:val="00CC0903"/>
    <w:rPr>
      <w:color w:val="0000FF"/>
      <w:u w:val="single"/>
    </w:rPr>
  </w:style>
  <w:style w:type="paragraph" w:styleId="BalloonText">
    <w:name w:val="Balloon Text"/>
    <w:basedOn w:val="Normal"/>
    <w:semiHidden/>
    <w:rsid w:val="002F64A8"/>
    <w:rPr>
      <w:rFonts w:ascii="Tahoma" w:hAnsi="Tahoma" w:cs="Tahoma"/>
      <w:sz w:val="16"/>
      <w:szCs w:val="16"/>
    </w:rPr>
  </w:style>
  <w:style w:type="paragraph" w:styleId="Revision">
    <w:name w:val="Revision"/>
    <w:hidden/>
    <w:uiPriority w:val="99"/>
    <w:semiHidden/>
    <w:rsid w:val="00157F6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40D3CD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7F6B-64E6-4B96-AF8F-E9BD823B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Roselyn Callender</cp:lastModifiedBy>
  <cp:revision>3</cp:revision>
  <cp:lastPrinted>2013-01-09T13:11:00Z</cp:lastPrinted>
  <dcterms:created xsi:type="dcterms:W3CDTF">2014-06-06T13:59:00Z</dcterms:created>
  <dcterms:modified xsi:type="dcterms:W3CDTF">2021-07-01T14:12:00Z</dcterms:modified>
</cp:coreProperties>
</file>